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90" w:rsidRPr="00604E90" w:rsidRDefault="00604E90" w:rsidP="00604E90">
      <w:pPr>
        <w:rPr>
          <w:sz w:val="28"/>
          <w:szCs w:val="28"/>
        </w:rPr>
      </w:pPr>
      <w:proofErr w:type="gramStart"/>
      <w:r w:rsidRPr="00604E90">
        <w:rPr>
          <w:sz w:val="28"/>
          <w:szCs w:val="28"/>
        </w:rPr>
        <w:t>Authors</w:t>
      </w:r>
      <w:proofErr w:type="gramEnd"/>
      <w:r w:rsidRPr="00604E90">
        <w:rPr>
          <w:sz w:val="28"/>
          <w:szCs w:val="28"/>
        </w:rPr>
        <w:t xml:space="preserve"> response to comments by the Editor</w:t>
      </w:r>
    </w:p>
    <w:p w:rsidR="00604E90" w:rsidRDefault="00604E90" w:rsidP="00604E90">
      <w:pPr>
        <w:jc w:val="center"/>
      </w:pPr>
    </w:p>
    <w:p w:rsidR="00604E90" w:rsidRDefault="00604E90" w:rsidP="00604E90">
      <w:r>
        <w:t xml:space="preserve">Dear Dr </w:t>
      </w:r>
      <w:proofErr w:type="spellStart"/>
      <w:r>
        <w:t>Neftel</w:t>
      </w:r>
      <w:proofErr w:type="spellEnd"/>
      <w:r>
        <w:t>,</w:t>
      </w:r>
    </w:p>
    <w:p w:rsidR="00604E90" w:rsidRDefault="00604E90" w:rsidP="00604E90">
      <w:pPr>
        <w:spacing w:line="360" w:lineRule="auto"/>
      </w:pPr>
      <w:r>
        <w:t xml:space="preserve">We have </w:t>
      </w:r>
      <w:r w:rsidR="00321BA4">
        <w:t xml:space="preserve">added the temperature range information to Fig. 2 as requested by Reviewer 3. We </w:t>
      </w:r>
      <w:r>
        <w:t xml:space="preserve">thank </w:t>
      </w:r>
      <w:r w:rsidR="00321BA4">
        <w:t>the</w:t>
      </w:r>
      <w:r>
        <w:t xml:space="preserve"> reviewer for their time in reviewing the manuscript</w:t>
      </w:r>
      <w:r w:rsidR="00321BA4">
        <w:t xml:space="preserve"> a second time</w:t>
      </w:r>
      <w:r>
        <w:t xml:space="preserve">. </w:t>
      </w:r>
    </w:p>
    <w:p w:rsidR="00604E90" w:rsidRDefault="00604E90" w:rsidP="00604E90">
      <w:pPr>
        <w:spacing w:line="360" w:lineRule="auto"/>
      </w:pPr>
      <w:r>
        <w:t>Kind regards,</w:t>
      </w:r>
    </w:p>
    <w:p w:rsidR="00604E90" w:rsidRDefault="00604E90" w:rsidP="00604E90">
      <w:pPr>
        <w:spacing w:line="360" w:lineRule="auto"/>
      </w:pPr>
      <w:r>
        <w:t xml:space="preserve">David Wilson and co-authors  </w:t>
      </w:r>
    </w:p>
    <w:p w:rsidR="00604E90" w:rsidRDefault="00604E90" w:rsidP="00F3440A">
      <w:pPr>
        <w:spacing w:line="360" w:lineRule="auto"/>
        <w:jc w:val="both"/>
        <w:rPr>
          <w:rFonts w:ascii="Arial" w:hAnsi="Arial" w:cs="Arial"/>
          <w:b/>
          <w:sz w:val="32"/>
          <w:szCs w:val="32"/>
        </w:rPr>
      </w:pPr>
    </w:p>
    <w:p w:rsidR="00604E90" w:rsidRPr="00604E90" w:rsidRDefault="00604E90" w:rsidP="00604E90">
      <w:pPr>
        <w:rPr>
          <w:sz w:val="28"/>
          <w:szCs w:val="28"/>
        </w:rPr>
      </w:pPr>
      <w:bookmarkStart w:id="0" w:name="_GoBack"/>
      <w:bookmarkEnd w:id="0"/>
      <w:proofErr w:type="gramStart"/>
      <w:r w:rsidRPr="00604E90">
        <w:rPr>
          <w:sz w:val="28"/>
          <w:szCs w:val="28"/>
        </w:rPr>
        <w:t>Authors</w:t>
      </w:r>
      <w:proofErr w:type="gramEnd"/>
      <w:r w:rsidRPr="00604E90">
        <w:rPr>
          <w:sz w:val="28"/>
          <w:szCs w:val="28"/>
        </w:rPr>
        <w:t xml:space="preserve"> response to comments from Reviewer 2</w:t>
      </w:r>
    </w:p>
    <w:p w:rsidR="00604E90" w:rsidRDefault="00604E90" w:rsidP="00604E90"/>
    <w:p w:rsidR="00604E90" w:rsidRDefault="00604E90" w:rsidP="00604E90">
      <w:r>
        <w:t xml:space="preserve">This paper adds data on emissions from peat-lands, contributing with 9 sites with thorough measurement program on which models are made for EF construction. The methods and data processing used are excellence. This study will be of large use for compilation of National </w:t>
      </w:r>
      <w:proofErr w:type="gramStart"/>
      <w:r>
        <w:t>Inventory reports, and hopefully making the large emissions from drained peat more visible.</w:t>
      </w:r>
      <w:proofErr w:type="gramEnd"/>
      <w:r>
        <w:t xml:space="preserve"> Thus laying the ground for emission reductions, by rewetting drained peat areas. </w:t>
      </w:r>
    </w:p>
    <w:p w:rsidR="00604E90" w:rsidRDefault="00604E90" w:rsidP="00604E90">
      <w:r>
        <w:t xml:space="preserve">However I find it important to discuss more deep the influence of WT on the flux. A reader can get the faulty impression that mainly the temperature is the controlling </w:t>
      </w:r>
      <w:proofErr w:type="gramStart"/>
      <w:r>
        <w:t>factor,</w:t>
      </w:r>
      <w:proofErr w:type="gramEnd"/>
      <w:r>
        <w:t xml:space="preserve"> however the prerequisite is that the site is drained. This study also point to the need for additional measurements, on sites with more variable fertility and drain levels. Also there is a need to measure N2O, which this study did not include. </w:t>
      </w:r>
    </w:p>
    <w:p w:rsidR="00604E90" w:rsidRDefault="00604E90" w:rsidP="00604E90">
      <w:r>
        <w:t xml:space="preserve">I find the paper overall interesting and easy to read, why I suggest a minor revision making the text and discussion more clear and fix some small errors. </w:t>
      </w:r>
    </w:p>
    <w:p w:rsidR="00604E90" w:rsidRPr="000C4693" w:rsidRDefault="00604E90" w:rsidP="00604E90">
      <w:pPr>
        <w:rPr>
          <w:b/>
          <w:color w:val="595959" w:themeColor="text1" w:themeTint="A6"/>
        </w:rPr>
      </w:pPr>
      <w:r w:rsidRPr="000C4693">
        <w:rPr>
          <w:b/>
          <w:color w:val="595959" w:themeColor="text1" w:themeTint="A6"/>
        </w:rPr>
        <w:t xml:space="preserve">Response: We thank Reviewer 2 for the positive review </w:t>
      </w:r>
      <w:r>
        <w:rPr>
          <w:b/>
          <w:color w:val="595959" w:themeColor="text1" w:themeTint="A6"/>
        </w:rPr>
        <w:t xml:space="preserve">of the manuscript </w:t>
      </w:r>
      <w:r w:rsidRPr="000C4693">
        <w:rPr>
          <w:b/>
          <w:color w:val="595959" w:themeColor="text1" w:themeTint="A6"/>
        </w:rPr>
        <w:t xml:space="preserve">and for the </w:t>
      </w:r>
      <w:r>
        <w:rPr>
          <w:b/>
          <w:color w:val="595959" w:themeColor="text1" w:themeTint="A6"/>
        </w:rPr>
        <w:t xml:space="preserve">helpful </w:t>
      </w:r>
      <w:r w:rsidRPr="000C4693">
        <w:rPr>
          <w:b/>
          <w:color w:val="595959" w:themeColor="text1" w:themeTint="A6"/>
        </w:rPr>
        <w:t>comments</w:t>
      </w:r>
      <w:r>
        <w:rPr>
          <w:b/>
          <w:color w:val="595959" w:themeColor="text1" w:themeTint="A6"/>
        </w:rPr>
        <w:t xml:space="preserve"> and suggestions.</w:t>
      </w:r>
      <w:r w:rsidRPr="000C4693">
        <w:rPr>
          <w:b/>
          <w:color w:val="595959" w:themeColor="text1" w:themeTint="A6"/>
        </w:rPr>
        <w:t xml:space="preserve"> </w:t>
      </w:r>
    </w:p>
    <w:p w:rsidR="00604E90" w:rsidRDefault="00604E90" w:rsidP="00604E90"/>
    <w:p w:rsidR="00604E90" w:rsidRDefault="00604E90" w:rsidP="00604E90"/>
    <w:p w:rsidR="00604E90" w:rsidRDefault="00604E90" w:rsidP="00604E90"/>
    <w:p w:rsidR="00604E90" w:rsidRDefault="00604E90" w:rsidP="00604E90">
      <w:r>
        <w:t>Specific</w:t>
      </w:r>
    </w:p>
    <w:p w:rsidR="00604E90" w:rsidRDefault="00604E90" w:rsidP="00604E90">
      <w:r>
        <w:t xml:space="preserve">Abstract </w:t>
      </w:r>
    </w:p>
    <w:p w:rsidR="00604E90" w:rsidRDefault="00604E90" w:rsidP="00604E90">
      <w:pPr>
        <w:spacing w:after="0"/>
      </w:pPr>
      <w:r>
        <w:t xml:space="preserve">Line 6, </w:t>
      </w:r>
      <w:proofErr w:type="gramStart"/>
      <w:r>
        <w:t>Difficult</w:t>
      </w:r>
      <w:proofErr w:type="gramEnd"/>
      <w:r>
        <w:t xml:space="preserve"> sentence to read. </w:t>
      </w:r>
    </w:p>
    <w:p w:rsidR="00604E90" w:rsidRPr="00E90DCF" w:rsidRDefault="00604E90" w:rsidP="00604E90">
      <w:pPr>
        <w:spacing w:after="0"/>
        <w:rPr>
          <w:color w:val="595959" w:themeColor="text1" w:themeTint="A6"/>
        </w:rPr>
      </w:pPr>
      <w:r>
        <w:rPr>
          <w:b/>
          <w:color w:val="595959" w:themeColor="text1" w:themeTint="A6"/>
        </w:rPr>
        <w:lastRenderedPageBreak/>
        <w:t>R</w:t>
      </w:r>
      <w:r w:rsidRPr="00E90DCF">
        <w:rPr>
          <w:b/>
          <w:color w:val="595959" w:themeColor="text1" w:themeTint="A6"/>
        </w:rPr>
        <w:t>esponse:</w:t>
      </w:r>
      <w:r>
        <w:rPr>
          <w:b/>
          <w:color w:val="595959" w:themeColor="text1" w:themeTint="A6"/>
        </w:rPr>
        <w:t xml:space="preserve"> </w:t>
      </w:r>
      <w:r w:rsidRPr="00C77CD1">
        <w:rPr>
          <w:b/>
          <w:color w:val="595959" w:themeColor="text1" w:themeTint="A6"/>
        </w:rPr>
        <w:t>Could the reviewer be more specific as to the difficulty with the sentence?</w:t>
      </w:r>
      <w:r w:rsidRPr="00E90DCF">
        <w:rPr>
          <w:color w:val="595959" w:themeColor="text1" w:themeTint="A6"/>
        </w:rPr>
        <w:t xml:space="preserve"> </w:t>
      </w:r>
    </w:p>
    <w:p w:rsidR="00604E90" w:rsidRDefault="00604E90" w:rsidP="00604E90"/>
    <w:p w:rsidR="00604E90" w:rsidRDefault="00604E90" w:rsidP="00604E90">
      <w:r>
        <w:t xml:space="preserve">2.3 Environmental monitoring </w:t>
      </w:r>
    </w:p>
    <w:p w:rsidR="00604E90" w:rsidRDefault="00604E90" w:rsidP="00604E90">
      <w:pPr>
        <w:spacing w:after="0"/>
      </w:pPr>
      <w:r>
        <w:t xml:space="preserve">Line 8-9, </w:t>
      </w:r>
      <w:proofErr w:type="gramStart"/>
      <w:r>
        <w:t>Explain</w:t>
      </w:r>
      <w:proofErr w:type="gramEnd"/>
      <w:r>
        <w:t xml:space="preserve"> what PP System and CPY-4 chamber means. </w:t>
      </w:r>
    </w:p>
    <w:p w:rsidR="00604E90" w:rsidRPr="00E90DCF" w:rsidRDefault="00604E90" w:rsidP="00604E90">
      <w:pPr>
        <w:spacing w:after="0"/>
        <w:rPr>
          <w:color w:val="595959" w:themeColor="text1" w:themeTint="A6"/>
        </w:rPr>
      </w:pPr>
      <w:r>
        <w:rPr>
          <w:b/>
          <w:color w:val="595959" w:themeColor="text1" w:themeTint="A6"/>
        </w:rPr>
        <w:t>R</w:t>
      </w:r>
      <w:r w:rsidRPr="00E90DCF">
        <w:rPr>
          <w:b/>
          <w:color w:val="595959" w:themeColor="text1" w:themeTint="A6"/>
        </w:rPr>
        <w:t>esponse:</w:t>
      </w:r>
      <w:r>
        <w:rPr>
          <w:color w:val="595959" w:themeColor="text1" w:themeTint="A6"/>
        </w:rPr>
        <w:t xml:space="preserve"> </w:t>
      </w:r>
      <w:r w:rsidRPr="00C77CD1">
        <w:rPr>
          <w:b/>
          <w:color w:val="595959" w:themeColor="text1" w:themeTint="A6"/>
        </w:rPr>
        <w:t>PP System is the manufacturer of the CPY-4 chamber</w:t>
      </w:r>
      <w:r>
        <w:rPr>
          <w:b/>
          <w:color w:val="595959" w:themeColor="text1" w:themeTint="A6"/>
        </w:rPr>
        <w:t>. The chamber is d</w:t>
      </w:r>
      <w:r w:rsidRPr="00C77CD1">
        <w:rPr>
          <w:b/>
          <w:color w:val="595959" w:themeColor="text1" w:themeTint="A6"/>
        </w:rPr>
        <w:t xml:space="preserve">escribed in the text. We have now provided the manufacturers details </w:t>
      </w:r>
      <w:r>
        <w:rPr>
          <w:b/>
          <w:color w:val="595959" w:themeColor="text1" w:themeTint="A6"/>
        </w:rPr>
        <w:t>to accompany it</w:t>
      </w:r>
      <w:r w:rsidRPr="00C77CD1">
        <w:rPr>
          <w:b/>
          <w:color w:val="595959" w:themeColor="text1" w:themeTint="A6"/>
        </w:rPr>
        <w:t>.</w:t>
      </w:r>
    </w:p>
    <w:p w:rsidR="00604E90" w:rsidRDefault="00604E90" w:rsidP="00604E90"/>
    <w:p w:rsidR="00604E90" w:rsidRDefault="00604E90" w:rsidP="00604E90">
      <w:pPr>
        <w:spacing w:after="0"/>
      </w:pPr>
      <w:r>
        <w:t>Soil temperature was recorded at 10 minutes interval, except DP3, where it was hourly intervals. Not clear. How much data gaps?</w:t>
      </w:r>
    </w:p>
    <w:p w:rsidR="00604E90" w:rsidRDefault="00604E90" w:rsidP="00604E90">
      <w:pPr>
        <w:autoSpaceDE w:val="0"/>
        <w:autoSpaceDN w:val="0"/>
        <w:adjustRightInd w:val="0"/>
        <w:spacing w:after="0"/>
        <w:rPr>
          <w:rFonts w:cs="Times New Roman"/>
          <w:b/>
          <w:color w:val="595959" w:themeColor="text1" w:themeTint="A6"/>
          <w:szCs w:val="24"/>
        </w:rPr>
      </w:pPr>
      <w:r>
        <w:rPr>
          <w:b/>
          <w:color w:val="595959" w:themeColor="text1" w:themeTint="A6"/>
        </w:rPr>
        <w:t>R</w:t>
      </w:r>
      <w:r w:rsidRPr="00E90DCF">
        <w:rPr>
          <w:b/>
          <w:color w:val="595959" w:themeColor="text1" w:themeTint="A6"/>
        </w:rPr>
        <w:t>esponse:</w:t>
      </w:r>
      <w:r>
        <w:rPr>
          <w:b/>
          <w:color w:val="595959" w:themeColor="text1" w:themeTint="A6"/>
        </w:rPr>
        <w:t xml:space="preserve"> </w:t>
      </w:r>
      <w:r w:rsidRPr="00C77CD1">
        <w:rPr>
          <w:b/>
          <w:color w:val="595959" w:themeColor="text1" w:themeTint="A6"/>
        </w:rPr>
        <w:t xml:space="preserve">Agreed, this is unclear. While </w:t>
      </w:r>
      <w:r w:rsidRPr="00C77CD1">
        <w:rPr>
          <w:rFonts w:cs="Times New Roman"/>
          <w:b/>
          <w:color w:val="595959" w:themeColor="text1" w:themeTint="A6"/>
          <w:szCs w:val="24"/>
        </w:rPr>
        <w:t xml:space="preserve">weather stations were indeed established at all sites (exception IP5), their data was not used in the calculation of the annual CO2-C balance at the IP sites. We have replaced the original text with </w:t>
      </w:r>
    </w:p>
    <w:p w:rsidR="00604E90" w:rsidRPr="008E6498" w:rsidRDefault="00604E90" w:rsidP="00604E90">
      <w:pPr>
        <w:autoSpaceDE w:val="0"/>
        <w:autoSpaceDN w:val="0"/>
        <w:adjustRightInd w:val="0"/>
        <w:spacing w:after="0"/>
        <w:rPr>
          <w:rFonts w:cs="Times New Roman"/>
          <w:i/>
          <w:color w:val="595959" w:themeColor="text1" w:themeTint="A6"/>
          <w:szCs w:val="24"/>
        </w:rPr>
      </w:pPr>
      <w:r w:rsidRPr="008E6498">
        <w:rPr>
          <w:rFonts w:cs="Times New Roman"/>
          <w:b/>
          <w:i/>
          <w:color w:val="595959" w:themeColor="text1" w:themeTint="A6"/>
          <w:szCs w:val="24"/>
        </w:rPr>
        <w:t>“Soil loggers (µ</w:t>
      </w:r>
      <w:r w:rsidRPr="008E6498">
        <w:rPr>
          <w:rFonts w:cs="Times New Roman"/>
          <w:b/>
          <w:i/>
          <w:iCs/>
          <w:color w:val="595959" w:themeColor="text1" w:themeTint="A6"/>
          <w:szCs w:val="24"/>
        </w:rPr>
        <w:t xml:space="preserve"> </w:t>
      </w:r>
      <w:r w:rsidRPr="008E6498">
        <w:rPr>
          <w:rFonts w:cs="Times New Roman"/>
          <w:b/>
          <w:i/>
          <w:color w:val="595959" w:themeColor="text1" w:themeTint="A6"/>
          <w:szCs w:val="24"/>
        </w:rPr>
        <w:t xml:space="preserve">logger, Zeta-tec, UK, Hobo External Data Loggers, Onset Computer Corporation, MA, USA or </w:t>
      </w:r>
      <w:proofErr w:type="spellStart"/>
      <w:r w:rsidRPr="008E6498">
        <w:rPr>
          <w:rFonts w:cs="Times New Roman"/>
          <w:b/>
          <w:i/>
          <w:color w:val="595959" w:themeColor="text1" w:themeTint="A6"/>
          <w:szCs w:val="24"/>
        </w:rPr>
        <w:t>Comark</w:t>
      </w:r>
      <w:proofErr w:type="spellEnd"/>
      <w:r w:rsidRPr="008E6498">
        <w:rPr>
          <w:rFonts w:cs="Times New Roman"/>
          <w:b/>
          <w:i/>
          <w:color w:val="595959" w:themeColor="text1" w:themeTint="A6"/>
          <w:szCs w:val="24"/>
        </w:rPr>
        <w:t xml:space="preserve"> N2012 Diligence Loggers, Norwich, UK) were established in all the IP sites and recorded soil temperatures at hourly intervals. </w:t>
      </w:r>
      <w:r w:rsidRPr="002027A9">
        <w:rPr>
          <w:rFonts w:cs="Times New Roman"/>
          <w:b/>
          <w:i/>
          <w:color w:val="595959" w:themeColor="text1" w:themeTint="A6"/>
          <w:szCs w:val="24"/>
        </w:rPr>
        <w:t>Weather</w:t>
      </w:r>
      <w:r w:rsidRPr="002027A9">
        <w:rPr>
          <w:b/>
          <w:i/>
          <w:color w:val="595959" w:themeColor="text1" w:themeTint="A6"/>
        </w:rPr>
        <w:t xml:space="preserve"> stations were installed </w:t>
      </w:r>
      <w:r w:rsidRPr="002027A9">
        <w:rPr>
          <w:rFonts w:cs="Times New Roman"/>
          <w:b/>
          <w:i/>
          <w:color w:val="595959" w:themeColor="text1" w:themeTint="A6"/>
          <w:szCs w:val="24"/>
        </w:rPr>
        <w:t>at all the DP sites</w:t>
      </w:r>
      <w:r w:rsidRPr="002027A9">
        <w:rPr>
          <w:b/>
          <w:i/>
          <w:color w:val="595959" w:themeColor="text1" w:themeTint="A6"/>
        </w:rPr>
        <w:t xml:space="preserve"> and recorded photosynthetic photon flux density (PPFD; </w:t>
      </w:r>
      <w:r w:rsidRPr="002027A9">
        <w:rPr>
          <w:rFonts w:cs="Times New Roman"/>
          <w:b/>
          <w:i/>
          <w:color w:val="595959" w:themeColor="text1" w:themeTint="A6"/>
        </w:rPr>
        <w:t>µ</w:t>
      </w:r>
      <w:proofErr w:type="spellStart"/>
      <w:r w:rsidRPr="002027A9">
        <w:rPr>
          <w:b/>
          <w:i/>
          <w:color w:val="595959" w:themeColor="text1" w:themeTint="A6"/>
        </w:rPr>
        <w:t>mol</w:t>
      </w:r>
      <w:proofErr w:type="spellEnd"/>
      <w:r w:rsidRPr="002027A9">
        <w:rPr>
          <w:b/>
          <w:i/>
          <w:color w:val="595959" w:themeColor="text1" w:themeTint="A6"/>
        </w:rPr>
        <w:t xml:space="preserve"> m</w:t>
      </w:r>
      <w:r w:rsidRPr="002027A9">
        <w:rPr>
          <w:b/>
          <w:i/>
          <w:color w:val="595959" w:themeColor="text1" w:themeTint="A6"/>
          <w:vertAlign w:val="superscript"/>
        </w:rPr>
        <w:t>-2</w:t>
      </w:r>
      <w:r w:rsidRPr="002027A9">
        <w:rPr>
          <w:b/>
          <w:i/>
          <w:color w:val="595959" w:themeColor="text1" w:themeTint="A6"/>
        </w:rPr>
        <w:t xml:space="preserve"> s</w:t>
      </w:r>
      <w:r w:rsidRPr="002027A9">
        <w:rPr>
          <w:b/>
          <w:i/>
          <w:color w:val="595959" w:themeColor="text1" w:themeTint="A6"/>
          <w:vertAlign w:val="superscript"/>
        </w:rPr>
        <w:t>-1</w:t>
      </w:r>
      <w:r w:rsidRPr="002027A9">
        <w:rPr>
          <w:b/>
          <w:i/>
          <w:color w:val="595959" w:themeColor="text1" w:themeTint="A6"/>
        </w:rPr>
        <w:t>) and soil temperatures at 10 minute intervals</w:t>
      </w:r>
      <w:r w:rsidRPr="002027A9">
        <w:rPr>
          <w:rFonts w:cs="Times New Roman"/>
          <w:b/>
          <w:i/>
          <w:color w:val="595959" w:themeColor="text1" w:themeTint="A6"/>
          <w:szCs w:val="24"/>
        </w:rPr>
        <w:t xml:space="preserve">. At DP3, </w:t>
      </w:r>
      <w:r w:rsidRPr="002027A9">
        <w:rPr>
          <w:b/>
          <w:i/>
          <w:color w:val="595959" w:themeColor="text1" w:themeTint="A6"/>
        </w:rPr>
        <w:t>soil moisture content (%) was also recorded (at 10 min intervals) by the weather station at that site.”</w:t>
      </w:r>
    </w:p>
    <w:p w:rsidR="00604E90" w:rsidRDefault="00604E90" w:rsidP="00604E90"/>
    <w:p w:rsidR="00604E90" w:rsidRDefault="00604E90" w:rsidP="00604E90">
      <w:r>
        <w:t xml:space="preserve">2.5.1 Field measurements </w:t>
      </w:r>
    </w:p>
    <w:p w:rsidR="00604E90" w:rsidRDefault="00604E90" w:rsidP="00604E90">
      <w:pPr>
        <w:spacing w:after="0"/>
      </w:pPr>
      <w:r>
        <w:t xml:space="preserve">22. </w:t>
      </w:r>
      <w:proofErr w:type="gramStart"/>
      <w:r>
        <w:t>clear</w:t>
      </w:r>
      <w:proofErr w:type="gramEnd"/>
      <w:r>
        <w:t xml:space="preserve"> acrylic chamber, measuring Reco, must include also photosynthesis and thus NEE? </w:t>
      </w:r>
      <w:proofErr w:type="gramStart"/>
      <w:r>
        <w:t>Why not tell?</w:t>
      </w:r>
      <w:proofErr w:type="gramEnd"/>
      <w:r>
        <w:t xml:space="preserve"> </w:t>
      </w:r>
    </w:p>
    <w:p w:rsidR="00604E90" w:rsidRPr="00E90DCF" w:rsidRDefault="00604E90" w:rsidP="00604E90">
      <w:pPr>
        <w:spacing w:after="0"/>
        <w:rPr>
          <w:color w:val="595959" w:themeColor="text1" w:themeTint="A6"/>
        </w:rPr>
      </w:pPr>
      <w:r>
        <w:rPr>
          <w:b/>
          <w:color w:val="595959" w:themeColor="text1" w:themeTint="A6"/>
        </w:rPr>
        <w:t>R</w:t>
      </w:r>
      <w:r w:rsidRPr="00E90DCF">
        <w:rPr>
          <w:b/>
          <w:color w:val="595959" w:themeColor="text1" w:themeTint="A6"/>
        </w:rPr>
        <w:t>esponse:</w:t>
      </w:r>
      <w:r>
        <w:rPr>
          <w:b/>
          <w:color w:val="595959" w:themeColor="text1" w:themeTint="A6"/>
        </w:rPr>
        <w:t xml:space="preserve"> </w:t>
      </w:r>
      <w:r w:rsidRPr="00C77CD1">
        <w:rPr>
          <w:b/>
          <w:color w:val="595959" w:themeColor="text1" w:themeTint="A6"/>
        </w:rPr>
        <w:t>Peat extraction had recently ceased at the site (IP6) and as the soil was totally devoid of vegetation, photosynthesis was not likely to occur. As such, NEE = Reco</w:t>
      </w:r>
      <w:r w:rsidRPr="00E90DCF">
        <w:rPr>
          <w:color w:val="595959" w:themeColor="text1" w:themeTint="A6"/>
        </w:rPr>
        <w:t xml:space="preserve"> </w:t>
      </w:r>
    </w:p>
    <w:p w:rsidR="00604E90" w:rsidRDefault="00604E90" w:rsidP="00604E90"/>
    <w:p w:rsidR="00604E90" w:rsidRDefault="00604E90" w:rsidP="00604E90">
      <w:r>
        <w:t xml:space="preserve">2.5.2 Flux calculations </w:t>
      </w:r>
    </w:p>
    <w:p w:rsidR="00604E90" w:rsidRDefault="00604E90" w:rsidP="00604E90">
      <w:pPr>
        <w:spacing w:after="0"/>
      </w:pPr>
      <w:r>
        <w:t>For how long time was the chamber closed?</w:t>
      </w:r>
    </w:p>
    <w:p w:rsidR="00604E90" w:rsidRPr="00C77CD1" w:rsidRDefault="00604E90" w:rsidP="00604E90">
      <w:pPr>
        <w:rPr>
          <w:b/>
          <w:color w:val="595959" w:themeColor="text1" w:themeTint="A6"/>
        </w:rPr>
      </w:pPr>
      <w:r>
        <w:rPr>
          <w:b/>
          <w:color w:val="595959" w:themeColor="text1" w:themeTint="A6"/>
        </w:rPr>
        <w:t>R</w:t>
      </w:r>
      <w:r w:rsidRPr="00E90DCF">
        <w:rPr>
          <w:b/>
          <w:color w:val="595959" w:themeColor="text1" w:themeTint="A6"/>
        </w:rPr>
        <w:t>esponse:</w:t>
      </w:r>
      <w:r>
        <w:rPr>
          <w:b/>
          <w:color w:val="595959" w:themeColor="text1" w:themeTint="A6"/>
        </w:rPr>
        <w:t xml:space="preserve"> </w:t>
      </w:r>
      <w:r w:rsidRPr="00C77CD1">
        <w:rPr>
          <w:b/>
          <w:color w:val="595959" w:themeColor="text1" w:themeTint="A6"/>
        </w:rPr>
        <w:t xml:space="preserve">This varied between 60-180 secs. The information was given on P7500, L1 but was missing the units (i.e. seconds). This has been amended. </w:t>
      </w:r>
    </w:p>
    <w:p w:rsidR="00604E90" w:rsidRDefault="00604E90" w:rsidP="00604E90"/>
    <w:p w:rsidR="00604E90" w:rsidRDefault="00604E90" w:rsidP="00604E90">
      <w:r>
        <w:t xml:space="preserve">2.5.4 Annual CO2-C balance </w:t>
      </w:r>
    </w:p>
    <w:p w:rsidR="00604E90" w:rsidRDefault="00604E90" w:rsidP="00604E90">
      <w:pPr>
        <w:spacing w:after="0"/>
      </w:pPr>
      <w:r>
        <w:t xml:space="preserve">21. Each 12 month period. How many years? </w:t>
      </w:r>
      <w:proofErr w:type="gramStart"/>
      <w:r>
        <w:t>One year each site?</w:t>
      </w:r>
      <w:proofErr w:type="gramEnd"/>
    </w:p>
    <w:p w:rsidR="00604E90" w:rsidRPr="00E90DCF" w:rsidRDefault="00604E90" w:rsidP="00604E90">
      <w:pPr>
        <w:rPr>
          <w:color w:val="595959" w:themeColor="text1" w:themeTint="A6"/>
        </w:rPr>
      </w:pPr>
      <w:r>
        <w:rPr>
          <w:b/>
          <w:color w:val="595959" w:themeColor="text1" w:themeTint="A6"/>
        </w:rPr>
        <w:t>R</w:t>
      </w:r>
      <w:r w:rsidRPr="00E90DCF">
        <w:rPr>
          <w:b/>
          <w:color w:val="595959" w:themeColor="text1" w:themeTint="A6"/>
        </w:rPr>
        <w:t>esponse:</w:t>
      </w:r>
      <w:r>
        <w:rPr>
          <w:b/>
          <w:color w:val="595959" w:themeColor="text1" w:themeTint="A6"/>
        </w:rPr>
        <w:t xml:space="preserve"> </w:t>
      </w:r>
      <w:r w:rsidRPr="00C77CD1">
        <w:rPr>
          <w:b/>
          <w:color w:val="595959" w:themeColor="text1" w:themeTint="A6"/>
        </w:rPr>
        <w:t>The information is already provided in Table 1 and in Figure 4.</w:t>
      </w:r>
      <w:r w:rsidRPr="00E90DCF">
        <w:rPr>
          <w:color w:val="595959" w:themeColor="text1" w:themeTint="A6"/>
        </w:rPr>
        <w:t xml:space="preserve"> </w:t>
      </w:r>
    </w:p>
    <w:p w:rsidR="00604E90" w:rsidRDefault="00604E90" w:rsidP="00604E90">
      <w:pPr>
        <w:rPr>
          <w:color w:val="943634" w:themeColor="accent2" w:themeShade="BF"/>
        </w:rPr>
      </w:pPr>
    </w:p>
    <w:p w:rsidR="00604E90" w:rsidRPr="008E6498" w:rsidRDefault="00604E90" w:rsidP="00604E90">
      <w:r w:rsidRPr="008E6498">
        <w:t xml:space="preserve">2.6 Peat fire emissions </w:t>
      </w:r>
    </w:p>
    <w:p w:rsidR="00604E90" w:rsidRPr="008E6498" w:rsidRDefault="00604E90" w:rsidP="00604E90">
      <w:pPr>
        <w:spacing w:after="0"/>
      </w:pPr>
      <w:proofErr w:type="gramStart"/>
      <w:r w:rsidRPr="008E6498">
        <w:lastRenderedPageBreak/>
        <w:t>Loose Irish moss peat.</w:t>
      </w:r>
      <w:proofErr w:type="gramEnd"/>
      <w:r w:rsidRPr="008E6498">
        <w:t xml:space="preserve"> How decomposed? </w:t>
      </w:r>
    </w:p>
    <w:p w:rsidR="00604E90" w:rsidRPr="005C39E7" w:rsidRDefault="00604E90" w:rsidP="00604E90">
      <w:pPr>
        <w:spacing w:after="0"/>
        <w:rPr>
          <w:color w:val="943634" w:themeColor="accent2" w:themeShade="BF"/>
        </w:rPr>
      </w:pPr>
      <w:r>
        <w:rPr>
          <w:b/>
          <w:color w:val="595959" w:themeColor="text1" w:themeTint="A6"/>
        </w:rPr>
        <w:t>R</w:t>
      </w:r>
      <w:r w:rsidRPr="00E90DCF">
        <w:rPr>
          <w:b/>
          <w:color w:val="595959" w:themeColor="text1" w:themeTint="A6"/>
        </w:rPr>
        <w:t>esponse:</w:t>
      </w:r>
      <w:r>
        <w:rPr>
          <w:b/>
          <w:color w:val="595959" w:themeColor="text1" w:themeTint="A6"/>
        </w:rPr>
        <w:t xml:space="preserve"> The peat moss is Sphagnum peat ranging between H2-H3 on the von post decomposition scale.</w:t>
      </w:r>
    </w:p>
    <w:p w:rsidR="00604E90" w:rsidRDefault="00604E90" w:rsidP="00604E90">
      <w:pPr>
        <w:rPr>
          <w:color w:val="943634" w:themeColor="accent2" w:themeShade="BF"/>
        </w:rPr>
      </w:pPr>
    </w:p>
    <w:p w:rsidR="00604E90" w:rsidRPr="008E6498" w:rsidRDefault="00604E90" w:rsidP="00604E90">
      <w:pPr>
        <w:spacing w:after="0"/>
      </w:pPr>
      <w:r w:rsidRPr="008E6498">
        <w:t>What influence could drying of the peat before combustion have on the result? In nature, peat fires continue, still it is not fully dry. Burning of peat in nature is not only in the surface, but deep down.</w:t>
      </w:r>
      <w:r>
        <w:t xml:space="preserve"> </w:t>
      </w:r>
      <w:r w:rsidRPr="008E6498">
        <w:t xml:space="preserve">How could this influence gases produced? </w:t>
      </w:r>
    </w:p>
    <w:p w:rsidR="00604E90" w:rsidRPr="00694DC5" w:rsidRDefault="00604E90" w:rsidP="00604E90">
      <w:pPr>
        <w:pStyle w:val="NormalWeb"/>
        <w:shd w:val="clear" w:color="auto" w:fill="FFFFFF"/>
        <w:spacing w:line="276" w:lineRule="auto"/>
        <w:rPr>
          <w:b/>
          <w:color w:val="595959" w:themeColor="text1" w:themeTint="A6"/>
        </w:rPr>
      </w:pPr>
      <w:r>
        <w:rPr>
          <w:b/>
          <w:color w:val="595959" w:themeColor="text1" w:themeTint="A6"/>
        </w:rPr>
        <w:t>R</w:t>
      </w:r>
      <w:r w:rsidRPr="00E90DCF">
        <w:rPr>
          <w:b/>
          <w:color w:val="595959" w:themeColor="text1" w:themeTint="A6"/>
        </w:rPr>
        <w:t>espon</w:t>
      </w:r>
      <w:r w:rsidRPr="00694DC5">
        <w:rPr>
          <w:b/>
          <w:color w:val="595959" w:themeColor="text1" w:themeTint="A6"/>
        </w:rPr>
        <w:t>se: We found that in our setup it was not possible to ignite peat that had not been dried beforehand. This would also be the case in natural/managed peatlands, where surface vegetation fires will only spread into the peat when the peat is dry (i.e. during periods of drought) or is dried by the smoul</w:t>
      </w:r>
      <w:r>
        <w:rPr>
          <w:b/>
          <w:color w:val="595959" w:themeColor="text1" w:themeTint="A6"/>
        </w:rPr>
        <w:t>d</w:t>
      </w:r>
      <w:r w:rsidRPr="00694DC5">
        <w:rPr>
          <w:b/>
          <w:color w:val="595959" w:themeColor="text1" w:themeTint="A6"/>
        </w:rPr>
        <w:t xml:space="preserve">ering front moving through the peat. We follow the methodology of other peat fire studies (Christian et al., 2003; </w:t>
      </w:r>
      <w:proofErr w:type="spellStart"/>
      <w:r w:rsidRPr="00694DC5">
        <w:rPr>
          <w:b/>
          <w:color w:val="595959" w:themeColor="text1" w:themeTint="A6"/>
        </w:rPr>
        <w:t>Yokelson</w:t>
      </w:r>
      <w:proofErr w:type="spellEnd"/>
      <w:r w:rsidRPr="00694DC5">
        <w:rPr>
          <w:b/>
          <w:color w:val="595959" w:themeColor="text1" w:themeTint="A6"/>
        </w:rPr>
        <w:t xml:space="preserve"> et al., 1997; Stockwell et al., 2014) </w:t>
      </w:r>
      <w:proofErr w:type="gramStart"/>
      <w:r w:rsidRPr="00694DC5">
        <w:rPr>
          <w:b/>
          <w:color w:val="595959" w:themeColor="text1" w:themeTint="A6"/>
        </w:rPr>
        <w:t>who</w:t>
      </w:r>
      <w:proofErr w:type="gramEnd"/>
      <w:r w:rsidRPr="00694DC5">
        <w:rPr>
          <w:b/>
          <w:color w:val="595959" w:themeColor="text1" w:themeTint="A6"/>
        </w:rPr>
        <w:t xml:space="preserve"> all dry their peat samples before ignition.</w:t>
      </w:r>
    </w:p>
    <w:p w:rsidR="00604E90" w:rsidRPr="00694DC5" w:rsidRDefault="00604E90" w:rsidP="00604E90">
      <w:pPr>
        <w:pStyle w:val="NormalWeb"/>
        <w:shd w:val="clear" w:color="auto" w:fill="FFFFFF"/>
        <w:spacing w:line="276" w:lineRule="auto"/>
        <w:rPr>
          <w:b/>
          <w:color w:val="595959" w:themeColor="text1" w:themeTint="A6"/>
        </w:rPr>
      </w:pPr>
    </w:p>
    <w:p w:rsidR="00604E90" w:rsidRPr="00694DC5" w:rsidRDefault="00604E90" w:rsidP="00604E90">
      <w:pPr>
        <w:spacing w:after="0"/>
        <w:rPr>
          <w:b/>
          <w:color w:val="595959" w:themeColor="text1" w:themeTint="A6"/>
        </w:rPr>
      </w:pPr>
      <w:r w:rsidRPr="00694DC5">
        <w:rPr>
          <w:b/>
          <w:color w:val="595959" w:themeColor="text1" w:themeTint="A6"/>
        </w:rPr>
        <w:t>The main difference between our lab-dried samples and drying in natural/managed peatlands is that the peat would be dry at the surface of open peatlands, but would retain moisture deeper down, whereas our lab samples are dry throughout. In open peatland fires, the combustion of dry peat at the surface may spread into deeper moister layers, but only after these have been dried by the heat produced from the combustion of the surface layer. This is likely to affect the rate of spread into the deeper, moister, peat as energy is used to dry these layers before combustion can commence (Rein et al., 2009). Rein et al. (2009) find that the main resultant effect of increasing peat moisture content on combustion emissions is an increase in the Modified Combustion Efficiency (MCE) with slightly higher (a few percent) CO</w:t>
      </w:r>
      <w:r w:rsidRPr="00694DC5">
        <w:rPr>
          <w:b/>
          <w:color w:val="595959" w:themeColor="text1" w:themeTint="A6"/>
          <w:vertAlign w:val="subscript"/>
        </w:rPr>
        <w:t>2</w:t>
      </w:r>
      <w:r w:rsidRPr="00694DC5">
        <w:rPr>
          <w:b/>
          <w:color w:val="595959" w:themeColor="text1" w:themeTint="A6"/>
        </w:rPr>
        <w:t xml:space="preserve"> emissions per unit mass of peat burned, whilst CO and CH</w:t>
      </w:r>
      <w:r w:rsidRPr="00694DC5">
        <w:rPr>
          <w:b/>
          <w:color w:val="595959" w:themeColor="text1" w:themeTint="A6"/>
          <w:vertAlign w:val="subscript"/>
        </w:rPr>
        <w:t>4</w:t>
      </w:r>
      <w:r w:rsidRPr="00694DC5">
        <w:rPr>
          <w:b/>
          <w:color w:val="595959" w:themeColor="text1" w:themeTint="A6"/>
        </w:rPr>
        <w:t xml:space="preserve"> emissions remain unaffected.</w:t>
      </w:r>
    </w:p>
    <w:p w:rsidR="00604E90" w:rsidRDefault="00604E90" w:rsidP="00604E90"/>
    <w:p w:rsidR="00604E90" w:rsidRDefault="00604E90" w:rsidP="00604E90">
      <w:r>
        <w:t xml:space="preserve">3.2.1 Modelling </w:t>
      </w:r>
    </w:p>
    <w:p w:rsidR="00604E90" w:rsidRDefault="00604E90" w:rsidP="00604E90">
      <w:pPr>
        <w:spacing w:after="0"/>
      </w:pPr>
      <w:r>
        <w:t>8. T is the temperature at which respiration reaches zero</w:t>
      </w:r>
      <w:proofErr w:type="gramStart"/>
      <w:r>
        <w:t>,…</w:t>
      </w:r>
      <w:proofErr w:type="gramEnd"/>
      <w:r>
        <w:t xml:space="preserve"> Should it not be T0? </w:t>
      </w:r>
    </w:p>
    <w:p w:rsidR="00604E90" w:rsidRDefault="00604E90" w:rsidP="00604E90">
      <w:pPr>
        <w:spacing w:after="0"/>
        <w:rPr>
          <w:rFonts w:cs="Times New Roman"/>
          <w:b/>
          <w:color w:val="595959" w:themeColor="text1" w:themeTint="A6"/>
          <w:szCs w:val="24"/>
        </w:rPr>
      </w:pPr>
      <w:r>
        <w:rPr>
          <w:b/>
          <w:color w:val="595959" w:themeColor="text1" w:themeTint="A6"/>
        </w:rPr>
        <w:t>R</w:t>
      </w:r>
      <w:r w:rsidRPr="00E90DCF">
        <w:rPr>
          <w:b/>
          <w:color w:val="595959" w:themeColor="text1" w:themeTint="A6"/>
        </w:rPr>
        <w:t>esponse:</w:t>
      </w:r>
      <w:r>
        <w:t xml:space="preserve"> </w:t>
      </w:r>
      <w:r w:rsidRPr="00C77CD1">
        <w:rPr>
          <w:rFonts w:cs="Times New Roman"/>
          <w:b/>
          <w:color w:val="595959" w:themeColor="text1" w:themeTint="A6"/>
          <w:szCs w:val="24"/>
        </w:rPr>
        <w:t xml:space="preserve">Yes, the text should be </w:t>
      </w:r>
      <w:r w:rsidRPr="008E6498">
        <w:rPr>
          <w:rFonts w:cs="Times New Roman"/>
          <w:b/>
          <w:i/>
          <w:color w:val="595959" w:themeColor="text1" w:themeTint="A6"/>
          <w:szCs w:val="24"/>
        </w:rPr>
        <w:t>“T</w:t>
      </w:r>
      <w:r w:rsidRPr="008E6498">
        <w:rPr>
          <w:rFonts w:cs="Times New Roman"/>
          <w:b/>
          <w:i/>
          <w:color w:val="595959" w:themeColor="text1" w:themeTint="A6"/>
          <w:szCs w:val="24"/>
          <w:vertAlign w:val="subscript"/>
        </w:rPr>
        <w:t>0</w:t>
      </w:r>
      <w:r w:rsidRPr="008E6498">
        <w:rPr>
          <w:rFonts w:cs="Times New Roman"/>
          <w:b/>
          <w:i/>
          <w:color w:val="595959" w:themeColor="text1" w:themeTint="A6"/>
          <w:szCs w:val="24"/>
        </w:rPr>
        <w:t xml:space="preserve"> is the (minimum) temperature at which respiration reaches zero and is set here at 227.13 K, T is the soil temperature at 5 cm depth”</w:t>
      </w:r>
      <w:r w:rsidRPr="00C77CD1">
        <w:rPr>
          <w:rFonts w:cs="Times New Roman"/>
          <w:b/>
          <w:color w:val="595959" w:themeColor="text1" w:themeTint="A6"/>
          <w:szCs w:val="24"/>
        </w:rPr>
        <w:t>. This has now been amended.</w:t>
      </w:r>
    </w:p>
    <w:p w:rsidR="00604E90" w:rsidRDefault="00604E90" w:rsidP="00604E90">
      <w:pPr>
        <w:spacing w:after="0"/>
      </w:pPr>
    </w:p>
    <w:p w:rsidR="00604E90" w:rsidRDefault="00604E90" w:rsidP="00604E90">
      <w:pPr>
        <w:spacing w:after="0"/>
      </w:pPr>
      <w:r>
        <w:t xml:space="preserve">For equations 1-3 I have a reflection. For all these soils draining is the prerequisite for soil decomposing. Thus the water table depth &gt;20cm is of need for these equations to be valid. This is why the effect of temperature becomes important, and only in some cases the WT becomes a limitation. </w:t>
      </w:r>
    </w:p>
    <w:p w:rsidR="00604E90" w:rsidRDefault="00604E90" w:rsidP="00604E90">
      <w:pPr>
        <w:spacing w:after="0"/>
      </w:pPr>
      <w:r w:rsidRPr="007D482B">
        <w:rPr>
          <w:b/>
          <w:color w:val="595959" w:themeColor="text1" w:themeTint="A6"/>
        </w:rPr>
        <w:t>Response:</w:t>
      </w:r>
      <w:r>
        <w:rPr>
          <w:b/>
          <w:color w:val="595959" w:themeColor="text1" w:themeTint="A6"/>
        </w:rPr>
        <w:t xml:space="preserve"> Agreed. </w:t>
      </w:r>
    </w:p>
    <w:p w:rsidR="00604E90" w:rsidRDefault="00604E90" w:rsidP="00604E90"/>
    <w:p w:rsidR="00604E90" w:rsidRDefault="00604E90" w:rsidP="00604E90">
      <w:r>
        <w:t xml:space="preserve">3.4 Emission factors </w:t>
      </w:r>
    </w:p>
    <w:p w:rsidR="00604E90" w:rsidRDefault="00604E90" w:rsidP="00604E90">
      <w:pPr>
        <w:spacing w:after="0"/>
      </w:pPr>
      <w:r>
        <w:lastRenderedPageBreak/>
        <w:t xml:space="preserve">For clearness I suggest here once again to tell the reader on which variable the EF’s are based. </w:t>
      </w:r>
    </w:p>
    <w:p w:rsidR="00604E90" w:rsidRPr="00C77CD1" w:rsidRDefault="00604E90" w:rsidP="00604E90">
      <w:pPr>
        <w:spacing w:after="0"/>
        <w:rPr>
          <w:b/>
          <w:color w:val="595959" w:themeColor="text1" w:themeTint="A6"/>
        </w:rPr>
      </w:pPr>
      <w:r>
        <w:rPr>
          <w:b/>
          <w:color w:val="595959" w:themeColor="text1" w:themeTint="A6"/>
        </w:rPr>
        <w:t>R</w:t>
      </w:r>
      <w:r w:rsidRPr="00E90DCF">
        <w:rPr>
          <w:b/>
          <w:color w:val="595959" w:themeColor="text1" w:themeTint="A6"/>
        </w:rPr>
        <w:t>esponse:</w:t>
      </w:r>
      <w:r>
        <w:rPr>
          <w:b/>
          <w:color w:val="595959" w:themeColor="text1" w:themeTint="A6"/>
        </w:rPr>
        <w:t xml:space="preserve"> </w:t>
      </w:r>
      <w:r w:rsidRPr="00C77CD1">
        <w:rPr>
          <w:b/>
          <w:color w:val="595959" w:themeColor="text1" w:themeTint="A6"/>
        </w:rPr>
        <w:t>We feel that this is not necessary, as the basis for the EFs has already been well described.</w:t>
      </w:r>
    </w:p>
    <w:p w:rsidR="00604E90" w:rsidRDefault="00604E90" w:rsidP="00604E90"/>
    <w:p w:rsidR="00604E90" w:rsidRPr="00711327" w:rsidRDefault="00604E90" w:rsidP="00604E90">
      <w:r w:rsidRPr="00711327">
        <w:t xml:space="preserve">3.5 Peat fire emission factors </w:t>
      </w:r>
    </w:p>
    <w:p w:rsidR="00604E90" w:rsidRDefault="00604E90" w:rsidP="00604E90">
      <w:pPr>
        <w:spacing w:after="0"/>
      </w:pPr>
      <w:r w:rsidRPr="00711327">
        <w:t xml:space="preserve">MCE have not been </w:t>
      </w:r>
      <w:proofErr w:type="gramStart"/>
      <w:r w:rsidRPr="00711327">
        <w:t>defined/explained</w:t>
      </w:r>
      <w:proofErr w:type="gramEnd"/>
      <w:r w:rsidRPr="00711327">
        <w:t xml:space="preserve">. </w:t>
      </w:r>
    </w:p>
    <w:p w:rsidR="00604E90" w:rsidRPr="00694DC5" w:rsidRDefault="00604E90" w:rsidP="00604E90">
      <w:pPr>
        <w:rPr>
          <w:b/>
          <w:color w:val="595959" w:themeColor="text1" w:themeTint="A6"/>
          <w:szCs w:val="24"/>
        </w:rPr>
      </w:pPr>
      <w:r>
        <w:rPr>
          <w:b/>
          <w:color w:val="595959" w:themeColor="text1" w:themeTint="A6"/>
        </w:rPr>
        <w:t>R</w:t>
      </w:r>
      <w:r w:rsidRPr="00E90DCF">
        <w:rPr>
          <w:b/>
          <w:color w:val="595959" w:themeColor="text1" w:themeTint="A6"/>
        </w:rPr>
        <w:t>esponse:</w:t>
      </w:r>
      <w:r w:rsidRPr="00694DC5">
        <w:rPr>
          <w:b/>
          <w:color w:val="595959" w:themeColor="text1" w:themeTint="A6"/>
        </w:rPr>
        <w:t xml:space="preserve"> </w:t>
      </w:r>
      <w:r w:rsidRPr="00694DC5">
        <w:rPr>
          <w:b/>
          <w:color w:val="595959" w:themeColor="text1" w:themeTint="A6"/>
          <w:szCs w:val="24"/>
        </w:rPr>
        <w:t>Combustion efficiency is a measure of the amount of fuel carbon released as CO</w:t>
      </w:r>
      <w:r w:rsidRPr="00694DC5">
        <w:rPr>
          <w:b/>
          <w:color w:val="595959" w:themeColor="text1" w:themeTint="A6"/>
          <w:szCs w:val="24"/>
          <w:vertAlign w:val="subscript"/>
        </w:rPr>
        <w:t>2</w:t>
      </w:r>
      <w:r w:rsidRPr="00694DC5">
        <w:rPr>
          <w:b/>
          <w:color w:val="595959" w:themeColor="text1" w:themeTint="A6"/>
          <w:szCs w:val="24"/>
        </w:rPr>
        <w:t xml:space="preserve">, and may be approximated using the </w:t>
      </w:r>
      <w:r w:rsidRPr="00694DC5">
        <w:rPr>
          <w:b/>
          <w:i/>
          <w:color w:val="595959" w:themeColor="text1" w:themeTint="A6"/>
          <w:szCs w:val="24"/>
        </w:rPr>
        <w:t>Modified Combustion Efficiency</w:t>
      </w:r>
      <w:r w:rsidRPr="00694DC5">
        <w:rPr>
          <w:b/>
          <w:color w:val="595959" w:themeColor="text1" w:themeTint="A6"/>
          <w:szCs w:val="24"/>
        </w:rPr>
        <w:t xml:space="preserve"> (MCE) formula, which requires only a measurement of CO and CO</w:t>
      </w:r>
      <w:r w:rsidRPr="00694DC5">
        <w:rPr>
          <w:b/>
          <w:color w:val="595959" w:themeColor="text1" w:themeTint="A6"/>
          <w:szCs w:val="24"/>
          <w:vertAlign w:val="subscript"/>
        </w:rPr>
        <w:t>2</w:t>
      </w:r>
      <w:r w:rsidRPr="00694DC5">
        <w:rPr>
          <w:b/>
          <w:color w:val="595959" w:themeColor="text1" w:themeTint="A6"/>
          <w:szCs w:val="24"/>
        </w:rPr>
        <w:t xml:space="preserve"> rather than all the carbon containing gases (</w:t>
      </w:r>
      <w:proofErr w:type="spellStart"/>
      <w:r w:rsidRPr="00694DC5">
        <w:rPr>
          <w:b/>
          <w:color w:val="595959" w:themeColor="text1" w:themeTint="A6"/>
          <w:szCs w:val="24"/>
        </w:rPr>
        <w:t>Yokelson</w:t>
      </w:r>
      <w:proofErr w:type="spellEnd"/>
      <w:r w:rsidRPr="00694DC5">
        <w:rPr>
          <w:b/>
          <w:color w:val="595959" w:themeColor="text1" w:themeTint="A6"/>
          <w:szCs w:val="24"/>
        </w:rPr>
        <w:t xml:space="preserve"> </w:t>
      </w:r>
      <w:r w:rsidRPr="00694DC5">
        <w:rPr>
          <w:b/>
          <w:i/>
          <w:color w:val="595959" w:themeColor="text1" w:themeTint="A6"/>
          <w:szCs w:val="24"/>
        </w:rPr>
        <w:t>et al.</w:t>
      </w:r>
      <w:r w:rsidRPr="00694DC5">
        <w:rPr>
          <w:b/>
          <w:color w:val="595959" w:themeColor="text1" w:themeTint="A6"/>
          <w:szCs w:val="24"/>
        </w:rPr>
        <w:t>, 2008):</w:t>
      </w:r>
    </w:p>
    <w:p w:rsidR="00604E90" w:rsidRPr="00694DC5" w:rsidRDefault="00604E90" w:rsidP="00604E90">
      <w:pPr>
        <w:rPr>
          <w:b/>
          <w:color w:val="595959" w:themeColor="text1" w:themeTint="A6"/>
          <w:szCs w:val="24"/>
        </w:rPr>
      </w:pPr>
      <m:oMath>
        <m:r>
          <m:rPr>
            <m:sty m:val="bi"/>
          </m:rPr>
          <w:rPr>
            <w:rFonts w:ascii="Cambria Math" w:hAnsi="Cambria Math"/>
            <w:color w:val="595959" w:themeColor="text1" w:themeTint="A6"/>
            <w:sz w:val="28"/>
            <w:szCs w:val="28"/>
          </w:rPr>
          <m:t>MCE=</m:t>
        </m:r>
        <m:r>
          <m:rPr>
            <m:sty m:val="b"/>
          </m:rPr>
          <w:rPr>
            <w:rFonts w:ascii="Cambria Math" w:hAnsi="Cambria Math"/>
            <w:color w:val="595959" w:themeColor="text1" w:themeTint="A6"/>
            <w:sz w:val="28"/>
            <w:szCs w:val="28"/>
          </w:rPr>
          <m:t xml:space="preserve"> </m:t>
        </m:r>
        <m:f>
          <m:fPr>
            <m:ctrlPr>
              <w:rPr>
                <w:rFonts w:ascii="Cambria Math" w:hAnsi="Cambria Math"/>
                <w:b/>
                <w:color w:val="595959" w:themeColor="text1" w:themeTint="A6"/>
                <w:sz w:val="28"/>
                <w:szCs w:val="28"/>
              </w:rPr>
            </m:ctrlPr>
          </m:fPr>
          <m:num>
            <m:r>
              <m:rPr>
                <m:sty m:val="b"/>
              </m:rPr>
              <w:rPr>
                <w:rFonts w:ascii="Cambria Math" w:hAnsi="Cambria Math"/>
                <w:color w:val="595959" w:themeColor="text1" w:themeTint="A6"/>
                <w:sz w:val="28"/>
                <w:szCs w:val="28"/>
              </w:rPr>
              <m:t>∆</m:t>
            </m:r>
            <m:sSub>
              <m:sSubPr>
                <m:ctrlPr>
                  <w:rPr>
                    <w:rFonts w:ascii="Cambria Math" w:hAnsi="Cambria Math"/>
                    <w:b/>
                    <w:color w:val="595959" w:themeColor="text1" w:themeTint="A6"/>
                    <w:sz w:val="28"/>
                    <w:szCs w:val="28"/>
                  </w:rPr>
                </m:ctrlPr>
              </m:sSubPr>
              <m:e>
                <m:r>
                  <m:rPr>
                    <m:sty m:val="b"/>
                  </m:rPr>
                  <w:rPr>
                    <w:rFonts w:ascii="Cambria Math" w:hAnsi="Cambria Math"/>
                    <w:color w:val="595959" w:themeColor="text1" w:themeTint="A6"/>
                    <w:sz w:val="28"/>
                    <w:szCs w:val="28"/>
                  </w:rPr>
                  <m:t>CO</m:t>
                </m:r>
              </m:e>
              <m:sub>
                <m:r>
                  <m:rPr>
                    <m:sty m:val="b"/>
                  </m:rPr>
                  <w:rPr>
                    <w:rFonts w:ascii="Cambria Math" w:hAnsi="Cambria Math"/>
                    <w:color w:val="595959" w:themeColor="text1" w:themeTint="A6"/>
                    <w:sz w:val="28"/>
                    <w:szCs w:val="28"/>
                  </w:rPr>
                  <m:t>2</m:t>
                </m:r>
              </m:sub>
            </m:sSub>
          </m:num>
          <m:den>
            <m:r>
              <m:rPr>
                <m:sty m:val="b"/>
              </m:rPr>
              <w:rPr>
                <w:rFonts w:ascii="Cambria Math" w:hAnsi="Cambria Math"/>
                <w:color w:val="595959" w:themeColor="text1" w:themeTint="A6"/>
                <w:sz w:val="28"/>
                <w:szCs w:val="28"/>
              </w:rPr>
              <m:t>∆</m:t>
            </m:r>
            <m:sSub>
              <m:sSubPr>
                <m:ctrlPr>
                  <w:rPr>
                    <w:rFonts w:ascii="Cambria Math" w:hAnsi="Cambria Math"/>
                    <w:b/>
                    <w:color w:val="595959" w:themeColor="text1" w:themeTint="A6"/>
                    <w:sz w:val="28"/>
                    <w:szCs w:val="28"/>
                  </w:rPr>
                </m:ctrlPr>
              </m:sSubPr>
              <m:e>
                <m:r>
                  <m:rPr>
                    <m:sty m:val="b"/>
                  </m:rPr>
                  <w:rPr>
                    <w:rFonts w:ascii="Cambria Math" w:hAnsi="Cambria Math"/>
                    <w:color w:val="595959" w:themeColor="text1" w:themeTint="A6"/>
                    <w:sz w:val="28"/>
                    <w:szCs w:val="28"/>
                  </w:rPr>
                  <m:t>CO</m:t>
                </m:r>
              </m:e>
              <m:sub>
                <m:r>
                  <m:rPr>
                    <m:sty m:val="b"/>
                  </m:rPr>
                  <w:rPr>
                    <w:rFonts w:ascii="Cambria Math" w:hAnsi="Cambria Math"/>
                    <w:color w:val="595959" w:themeColor="text1" w:themeTint="A6"/>
                    <w:sz w:val="28"/>
                    <w:szCs w:val="28"/>
                  </w:rPr>
                  <m:t>2</m:t>
                </m:r>
              </m:sub>
            </m:sSub>
            <m:r>
              <m:rPr>
                <m:sty m:val="b"/>
              </m:rPr>
              <w:rPr>
                <w:rFonts w:ascii="Cambria Math" w:hAnsi="Cambria Math"/>
                <w:color w:val="595959" w:themeColor="text1" w:themeTint="A6"/>
                <w:sz w:val="28"/>
                <w:szCs w:val="28"/>
              </w:rPr>
              <m:t>+ ∆CO</m:t>
            </m:r>
          </m:den>
        </m:f>
      </m:oMath>
      <w:r w:rsidRPr="00694DC5">
        <w:rPr>
          <w:rFonts w:eastAsia="Times New Roman"/>
          <w:b/>
          <w:color w:val="595959" w:themeColor="text1" w:themeTint="A6"/>
          <w:szCs w:val="24"/>
        </w:rPr>
        <w:t xml:space="preserve">                                                </w:t>
      </w:r>
      <w:r w:rsidRPr="00694DC5">
        <w:rPr>
          <w:rFonts w:eastAsia="Times New Roman"/>
          <w:b/>
          <w:color w:val="595959" w:themeColor="text1" w:themeTint="A6"/>
          <w:szCs w:val="24"/>
        </w:rPr>
        <w:tab/>
      </w:r>
      <w:r w:rsidRPr="00694DC5">
        <w:rPr>
          <w:rFonts w:eastAsia="Times New Roman"/>
          <w:b/>
          <w:color w:val="595959" w:themeColor="text1" w:themeTint="A6"/>
          <w:szCs w:val="24"/>
        </w:rPr>
        <w:tab/>
      </w:r>
      <w:r w:rsidRPr="00694DC5">
        <w:rPr>
          <w:rFonts w:eastAsia="Times New Roman"/>
          <w:b/>
          <w:color w:val="595959" w:themeColor="text1" w:themeTint="A6"/>
          <w:szCs w:val="24"/>
        </w:rPr>
        <w:tab/>
      </w:r>
      <w:r w:rsidRPr="00694DC5">
        <w:rPr>
          <w:rFonts w:eastAsia="Times New Roman"/>
          <w:b/>
          <w:color w:val="595959" w:themeColor="text1" w:themeTint="A6"/>
          <w:szCs w:val="24"/>
        </w:rPr>
        <w:tab/>
        <w:t xml:space="preserve">         (1)</w:t>
      </w:r>
    </w:p>
    <w:p w:rsidR="00604E90" w:rsidRPr="00694DC5" w:rsidRDefault="00604E90" w:rsidP="00604E90">
      <w:pPr>
        <w:spacing w:after="0"/>
        <w:rPr>
          <w:b/>
          <w:color w:val="595959" w:themeColor="text1" w:themeTint="A6"/>
        </w:rPr>
      </w:pPr>
      <w:r w:rsidRPr="00694DC5">
        <w:rPr>
          <w:b/>
          <w:color w:val="595959" w:themeColor="text1" w:themeTint="A6"/>
          <w:szCs w:val="24"/>
        </w:rPr>
        <w:t>Where ΔCO</w:t>
      </w:r>
      <w:r w:rsidRPr="00694DC5">
        <w:rPr>
          <w:b/>
          <w:color w:val="595959" w:themeColor="text1" w:themeTint="A6"/>
          <w:szCs w:val="24"/>
          <w:vertAlign w:val="subscript"/>
        </w:rPr>
        <w:t>2</w:t>
      </w:r>
      <w:r w:rsidRPr="00694DC5">
        <w:rPr>
          <w:b/>
          <w:color w:val="595959" w:themeColor="text1" w:themeTint="A6"/>
          <w:szCs w:val="24"/>
        </w:rPr>
        <w:t xml:space="preserve"> and ΔCO represent the elevated mixing ratios of these gases (the difference between mixing ratios measured in biomass burn emissions and those in the ambient air). MCE is often expressed as a percentage. Generally, an MCE lower than 0.9 (90%) is considered a low combustion efficiency burn (</w:t>
      </w:r>
      <w:proofErr w:type="spellStart"/>
      <w:r w:rsidRPr="00694DC5">
        <w:rPr>
          <w:b/>
          <w:color w:val="595959" w:themeColor="text1" w:themeTint="A6"/>
          <w:szCs w:val="24"/>
        </w:rPr>
        <w:t>Lobert</w:t>
      </w:r>
      <w:proofErr w:type="spellEnd"/>
      <w:r w:rsidRPr="00694DC5">
        <w:rPr>
          <w:b/>
          <w:color w:val="595959" w:themeColor="text1" w:themeTint="A6"/>
          <w:szCs w:val="24"/>
        </w:rPr>
        <w:t xml:space="preserve"> </w:t>
      </w:r>
      <w:r w:rsidRPr="00694DC5">
        <w:rPr>
          <w:b/>
          <w:i/>
          <w:color w:val="595959" w:themeColor="text1" w:themeTint="A6"/>
          <w:szCs w:val="24"/>
        </w:rPr>
        <w:t>et al.</w:t>
      </w:r>
      <w:r w:rsidRPr="00694DC5">
        <w:rPr>
          <w:b/>
          <w:color w:val="595959" w:themeColor="text1" w:themeTint="A6"/>
          <w:szCs w:val="24"/>
        </w:rPr>
        <w:t xml:space="preserve">, 1991; </w:t>
      </w:r>
      <w:proofErr w:type="spellStart"/>
      <w:r w:rsidRPr="00694DC5">
        <w:rPr>
          <w:b/>
          <w:color w:val="595959" w:themeColor="text1" w:themeTint="A6"/>
          <w:szCs w:val="24"/>
        </w:rPr>
        <w:t>Yokelson</w:t>
      </w:r>
      <w:proofErr w:type="spellEnd"/>
      <w:r w:rsidRPr="00694DC5">
        <w:rPr>
          <w:b/>
          <w:color w:val="595959" w:themeColor="text1" w:themeTint="A6"/>
          <w:szCs w:val="24"/>
        </w:rPr>
        <w:t xml:space="preserve"> </w:t>
      </w:r>
      <w:r w:rsidRPr="00694DC5">
        <w:rPr>
          <w:b/>
          <w:i/>
          <w:color w:val="595959" w:themeColor="text1" w:themeTint="A6"/>
          <w:szCs w:val="24"/>
        </w:rPr>
        <w:t>et al.</w:t>
      </w:r>
      <w:r w:rsidRPr="00694DC5">
        <w:rPr>
          <w:b/>
          <w:color w:val="595959" w:themeColor="text1" w:themeTint="A6"/>
          <w:szCs w:val="24"/>
        </w:rPr>
        <w:t>, 1996).</w:t>
      </w:r>
    </w:p>
    <w:p w:rsidR="00604E90" w:rsidRPr="00711327" w:rsidRDefault="00604E90" w:rsidP="00604E90"/>
    <w:p w:rsidR="00604E90" w:rsidRDefault="00604E90" w:rsidP="00604E90">
      <w:pPr>
        <w:spacing w:after="0"/>
      </w:pPr>
      <w:r w:rsidRPr="00711327">
        <w:t xml:space="preserve">MCE typical of smouldering combustion… Reference needed. </w:t>
      </w:r>
    </w:p>
    <w:p w:rsidR="00604E90" w:rsidRDefault="00604E90" w:rsidP="00604E90">
      <w:pPr>
        <w:spacing w:after="0"/>
        <w:rPr>
          <w:b/>
          <w:color w:val="595959" w:themeColor="text1" w:themeTint="A6"/>
        </w:rPr>
      </w:pPr>
      <w:r>
        <w:rPr>
          <w:b/>
          <w:color w:val="595959" w:themeColor="text1" w:themeTint="A6"/>
        </w:rPr>
        <w:t>R</w:t>
      </w:r>
      <w:r w:rsidRPr="00E90DCF">
        <w:rPr>
          <w:b/>
          <w:color w:val="595959" w:themeColor="text1" w:themeTint="A6"/>
        </w:rPr>
        <w:t>esponse:</w:t>
      </w:r>
      <w:r>
        <w:rPr>
          <w:b/>
          <w:color w:val="595959" w:themeColor="text1" w:themeTint="A6"/>
        </w:rPr>
        <w:t xml:space="preserve"> </w:t>
      </w:r>
      <w:r w:rsidRPr="00694DC5">
        <w:rPr>
          <w:b/>
          <w:color w:val="595959" w:themeColor="text1" w:themeTint="A6"/>
        </w:rPr>
        <w:t>The following references will be cited, all of which publish MCE separately for flaming and smouldering combustion stages (where smouldering stage is typically below MCE of 0.9):</w:t>
      </w:r>
    </w:p>
    <w:p w:rsidR="00604E90" w:rsidRPr="00CA44D3" w:rsidRDefault="00604E90" w:rsidP="00604E90">
      <w:pPr>
        <w:spacing w:after="0"/>
        <w:rPr>
          <w:b/>
          <w:i/>
          <w:color w:val="595959" w:themeColor="text1" w:themeTint="A6"/>
        </w:rPr>
      </w:pPr>
      <w:r w:rsidRPr="00CA44D3">
        <w:rPr>
          <w:b/>
          <w:i/>
          <w:color w:val="595959" w:themeColor="text1" w:themeTint="A6"/>
        </w:rPr>
        <w:t>“(</w:t>
      </w:r>
      <w:proofErr w:type="gramStart"/>
      <w:r>
        <w:rPr>
          <w:b/>
          <w:i/>
          <w:color w:val="595959" w:themeColor="text1" w:themeTint="A6"/>
        </w:rPr>
        <w:t>e.g</w:t>
      </w:r>
      <w:proofErr w:type="gramEnd"/>
      <w:r>
        <w:rPr>
          <w:b/>
          <w:i/>
          <w:color w:val="595959" w:themeColor="text1" w:themeTint="A6"/>
        </w:rPr>
        <w:t xml:space="preserve">. </w:t>
      </w:r>
      <w:proofErr w:type="spellStart"/>
      <w:r w:rsidRPr="00CA44D3">
        <w:rPr>
          <w:b/>
          <w:i/>
          <w:color w:val="595959" w:themeColor="text1" w:themeTint="A6"/>
        </w:rPr>
        <w:t>Yokelson</w:t>
      </w:r>
      <w:proofErr w:type="spellEnd"/>
      <w:r w:rsidRPr="00CA44D3">
        <w:rPr>
          <w:b/>
          <w:i/>
          <w:color w:val="595959" w:themeColor="text1" w:themeTint="A6"/>
        </w:rPr>
        <w:t xml:space="preserve"> et al. 1996; </w:t>
      </w:r>
      <w:proofErr w:type="spellStart"/>
      <w:r w:rsidRPr="00CA44D3">
        <w:rPr>
          <w:b/>
          <w:i/>
          <w:color w:val="595959" w:themeColor="text1" w:themeTint="A6"/>
        </w:rPr>
        <w:t>Bertschi</w:t>
      </w:r>
      <w:proofErr w:type="spellEnd"/>
      <w:r w:rsidRPr="00CA44D3">
        <w:rPr>
          <w:b/>
          <w:i/>
          <w:color w:val="595959" w:themeColor="text1" w:themeTint="A6"/>
        </w:rPr>
        <w:t xml:space="preserve"> et al. 2003)”</w:t>
      </w:r>
    </w:p>
    <w:p w:rsidR="00604E90" w:rsidRPr="00711327" w:rsidRDefault="00604E90" w:rsidP="00604E90">
      <w:pPr>
        <w:spacing w:after="0"/>
      </w:pPr>
    </w:p>
    <w:p w:rsidR="00604E90" w:rsidRDefault="00604E90" w:rsidP="00604E90"/>
    <w:p w:rsidR="00604E90" w:rsidRDefault="00604E90" w:rsidP="00604E90">
      <w:r>
        <w:t xml:space="preserve">4.1 Effects of climate </w:t>
      </w:r>
    </w:p>
    <w:p w:rsidR="00604E90" w:rsidRDefault="00604E90" w:rsidP="00604E90">
      <w:pPr>
        <w:spacing w:after="0"/>
      </w:pPr>
      <w:proofErr w:type="gramStart"/>
      <w:r>
        <w:t>P7509 L3.</w:t>
      </w:r>
      <w:proofErr w:type="gramEnd"/>
      <w:r>
        <w:t xml:space="preserve"> Table 2 should be Table 3, Please check the numbering of tables and figures! </w:t>
      </w:r>
    </w:p>
    <w:p w:rsidR="00604E90" w:rsidRPr="008E6498" w:rsidRDefault="00604E90" w:rsidP="00604E90">
      <w:pPr>
        <w:autoSpaceDE w:val="0"/>
        <w:autoSpaceDN w:val="0"/>
        <w:adjustRightInd w:val="0"/>
        <w:spacing w:after="0"/>
        <w:rPr>
          <w:rFonts w:ascii="MPHV" w:hAnsi="MPHV" w:cs="MPHV"/>
          <w:b/>
          <w:i/>
          <w:color w:val="595959" w:themeColor="text1" w:themeTint="A6"/>
          <w:sz w:val="20"/>
          <w:szCs w:val="20"/>
        </w:rPr>
      </w:pPr>
      <w:r w:rsidRPr="00C77CD1">
        <w:rPr>
          <w:b/>
          <w:color w:val="595959" w:themeColor="text1" w:themeTint="A6"/>
        </w:rPr>
        <w:t xml:space="preserve">Response: We would disagree. In this sentence we explicitly refer to the annual CO2-C emissions from Site IP6 and direct the reader to </w:t>
      </w:r>
      <w:r w:rsidRPr="008E6498">
        <w:rPr>
          <w:b/>
          <w:i/>
          <w:color w:val="595959" w:themeColor="text1" w:themeTint="A6"/>
        </w:rPr>
        <w:t xml:space="preserve">Table 2. </w:t>
      </w:r>
      <w:r w:rsidRPr="008E6498">
        <w:rPr>
          <w:rFonts w:cs="Times New Roman"/>
          <w:b/>
          <w:i/>
          <w:color w:val="595959" w:themeColor="text1" w:themeTint="A6"/>
          <w:szCs w:val="24"/>
        </w:rPr>
        <w:t>Emission factors (t CO2-Cha-1 yr-1) for sites IP1–6 and DP1–3. Uncertainties are 95% confidence intervals.</w:t>
      </w:r>
    </w:p>
    <w:p w:rsidR="00604E90" w:rsidRDefault="00604E90" w:rsidP="00604E90"/>
    <w:p w:rsidR="00604E90" w:rsidRDefault="00604E90" w:rsidP="00604E90">
      <w:pPr>
        <w:spacing w:after="0"/>
      </w:pPr>
      <w:proofErr w:type="gramStart"/>
      <w:r>
        <w:t>L4-6.</w:t>
      </w:r>
      <w:proofErr w:type="gramEnd"/>
      <w:r>
        <w:t xml:space="preserve"> You say this confirms that soil temperature rather than water table is the main driver of emissions. I am not sure this could be said, since a prerequisite for all sites in this study is a WT level of &gt;-20 cm. And for these types of systems, you show the temperature to be the most influential, which is OK if mentioning the prerequisites. This is confirmed by the wetter conditions and thus lower emission in the DP3 site. </w:t>
      </w:r>
    </w:p>
    <w:p w:rsidR="00604E90" w:rsidRDefault="00604E90" w:rsidP="00604E90">
      <w:pPr>
        <w:spacing w:after="0"/>
        <w:rPr>
          <w:b/>
          <w:color w:val="595959" w:themeColor="text1" w:themeTint="A6"/>
        </w:rPr>
      </w:pPr>
      <w:r>
        <w:rPr>
          <w:b/>
          <w:color w:val="595959" w:themeColor="text1" w:themeTint="A6"/>
        </w:rPr>
        <w:lastRenderedPageBreak/>
        <w:t>R</w:t>
      </w:r>
      <w:r w:rsidRPr="00E90DCF">
        <w:rPr>
          <w:b/>
          <w:color w:val="595959" w:themeColor="text1" w:themeTint="A6"/>
        </w:rPr>
        <w:t>esponse:</w:t>
      </w:r>
      <w:r>
        <w:rPr>
          <w:b/>
          <w:color w:val="595959" w:themeColor="text1" w:themeTint="A6"/>
        </w:rPr>
        <w:t xml:space="preserve"> We discuss the effects of drainage at length in Section 4.2. However, we agree that drainage is a pre-requisite at these sites and have now included this proviso in the text as follow</w:t>
      </w:r>
      <w:proofErr w:type="gramStart"/>
      <w:r>
        <w:rPr>
          <w:b/>
          <w:color w:val="595959" w:themeColor="text1" w:themeTint="A6"/>
        </w:rPr>
        <w:t>;</w:t>
      </w:r>
      <w:proofErr w:type="gramEnd"/>
      <w:r>
        <w:rPr>
          <w:b/>
          <w:color w:val="595959" w:themeColor="text1" w:themeTint="A6"/>
        </w:rPr>
        <w:t xml:space="preserve"> </w:t>
      </w:r>
    </w:p>
    <w:p w:rsidR="00604E90" w:rsidRPr="002027A9" w:rsidRDefault="00604E90" w:rsidP="00604E90">
      <w:pPr>
        <w:spacing w:after="0"/>
        <w:rPr>
          <w:b/>
          <w:i/>
          <w:color w:val="595959" w:themeColor="text1" w:themeTint="A6"/>
        </w:rPr>
      </w:pPr>
      <w:r w:rsidRPr="002027A9">
        <w:rPr>
          <w:b/>
          <w:i/>
          <w:color w:val="595959" w:themeColor="text1" w:themeTint="A6"/>
        </w:rPr>
        <w:t>“</w:t>
      </w:r>
      <w:r w:rsidRPr="002027A9">
        <w:rPr>
          <w:rFonts w:cs="Times New Roman"/>
          <w:b/>
          <w:i/>
          <w:color w:val="595959" w:themeColor="text1" w:themeTint="A6"/>
          <w:szCs w:val="24"/>
        </w:rPr>
        <w:t>Given that all the sites are drained to a similar depth (Fig. 1), the variation in emissions appeared to be controlled largely by differences in soil temperatures between the sites (Fig. 6).”</w:t>
      </w:r>
    </w:p>
    <w:p w:rsidR="00604E90" w:rsidRDefault="00604E90" w:rsidP="00604E90"/>
    <w:p w:rsidR="00604E90" w:rsidRDefault="00604E90" w:rsidP="00604E90">
      <w:pPr>
        <w:spacing w:after="0"/>
      </w:pPr>
      <w:proofErr w:type="gramStart"/>
      <w:r>
        <w:t>L19-.</w:t>
      </w:r>
      <w:proofErr w:type="gramEnd"/>
      <w:r>
        <w:t xml:space="preserve"> It is not clear how the LAI or PPFD could be drivers for peat decomposition. My suggestion is that the vegetation influences the water content of the soil, by transpiration, making it more </w:t>
      </w:r>
      <w:proofErr w:type="gramStart"/>
      <w:r>
        <w:t>aerobic,</w:t>
      </w:r>
      <w:proofErr w:type="gramEnd"/>
      <w:r>
        <w:t xml:space="preserve"> and thus higher soil CO2 flux. Thus the sunny days are more important than rainy. This also goes for LAI which also influence transpiration. Could this be discussed? </w:t>
      </w:r>
    </w:p>
    <w:p w:rsidR="00604E90" w:rsidRDefault="00604E90" w:rsidP="00604E90">
      <w:pPr>
        <w:spacing w:after="0"/>
        <w:rPr>
          <w:b/>
          <w:color w:val="595959" w:themeColor="text1" w:themeTint="A6"/>
        </w:rPr>
      </w:pPr>
      <w:r>
        <w:rPr>
          <w:b/>
          <w:color w:val="595959" w:themeColor="text1" w:themeTint="A6"/>
        </w:rPr>
        <w:t>R</w:t>
      </w:r>
      <w:r w:rsidRPr="00E90DCF">
        <w:rPr>
          <w:b/>
          <w:color w:val="595959" w:themeColor="text1" w:themeTint="A6"/>
        </w:rPr>
        <w:t>esponse:</w:t>
      </w:r>
      <w:r>
        <w:rPr>
          <w:b/>
          <w:color w:val="595959" w:themeColor="text1" w:themeTint="A6"/>
        </w:rPr>
        <w:t xml:space="preserve"> We did not state that LAI or PPFD were drivers for peat decomposition rather that they were drivers of GPP. Vegetation could stimulate decomposition of the more recalcitrant peat through the addition of labile organic matter (root exudates, leaves etc.). Under higher PPFD and LAI more organic matter is produced by the vegetation and could therefore lead to higher levels of priming in the older peat.</w:t>
      </w:r>
    </w:p>
    <w:p w:rsidR="00604E90" w:rsidRDefault="00604E90" w:rsidP="00604E90">
      <w:pPr>
        <w:spacing w:after="0"/>
        <w:ind w:firstLine="720"/>
        <w:jc w:val="both"/>
        <w:rPr>
          <w:b/>
          <w:color w:val="595959" w:themeColor="text1" w:themeTint="A6"/>
        </w:rPr>
      </w:pPr>
      <w:r>
        <w:rPr>
          <w:b/>
          <w:color w:val="595959" w:themeColor="text1" w:themeTint="A6"/>
        </w:rPr>
        <w:t xml:space="preserve">Drainage plays a much greater role in determining the water table position (and therefore the zone for aerobic decomposition) than transpiration at these sites. However, given the relatively shallow rooting depth of </w:t>
      </w:r>
      <w:proofErr w:type="spellStart"/>
      <w:r>
        <w:rPr>
          <w:b/>
          <w:color w:val="595959" w:themeColor="text1" w:themeTint="A6"/>
        </w:rPr>
        <w:t>Calluna</w:t>
      </w:r>
      <w:proofErr w:type="spellEnd"/>
      <w:r>
        <w:rPr>
          <w:b/>
          <w:color w:val="595959" w:themeColor="text1" w:themeTint="A6"/>
        </w:rPr>
        <w:t xml:space="preserve"> vulgaris (the dominant vegetation species at these sites) the effects of transpiration are likely to be confined to the upper 20 cm of the peat profile </w:t>
      </w:r>
      <w:r>
        <w:rPr>
          <w:b/>
          <w:color w:val="595959" w:themeColor="text1" w:themeTint="A6"/>
        </w:rPr>
        <w:fldChar w:fldCharType="begin"/>
      </w:r>
      <w:r>
        <w:rPr>
          <w:b/>
          <w:color w:val="595959" w:themeColor="text1" w:themeTint="A6"/>
        </w:rPr>
        <w:instrText xml:space="preserve"> ADDIN EN.CITE &lt;EndNote&gt;&lt;Cite&gt;&lt;Author&gt;Aerts&lt;/Author&gt;&lt;Year&gt;1993&lt;/Year&gt;&lt;RecNum&gt;13087&lt;/RecNum&gt;&lt;DisplayText&gt;(Aerts and Heil, 1993)&lt;/DisplayText&gt;&lt;record&gt;&lt;rec-number&gt;13087&lt;/rec-number&gt;&lt;foreign-keys&gt;&lt;key app="EN" db-id="tvetxsw9rww9wged5tsvzrxw5vd9p2wazpfp"&gt;13087&lt;/key&gt;&lt;/foreign-keys&gt;&lt;ref-type name="Edited Book"&gt;28&lt;/ref-type&gt;&lt;contributors&gt;&lt;authors&gt;&lt;author&gt;Aerts, R&lt;/author&gt;&lt;author&gt;Heil, G&lt;/author&gt;&lt;/authors&gt;&lt;/contributors&gt;&lt;titles&gt;&lt;title&gt;Heathlands: Patterns and processes in a changing environment.&lt;/title&gt;&lt;/titles&gt;&lt;pages&gt;224&lt;/pages&gt;&lt;edition&gt;1&lt;/edition&gt;&lt;dates&gt;&lt;year&gt;1993&lt;/year&gt;&lt;/dates&gt;&lt;publisher&gt;Springer Netherlands&lt;/publisher&gt;&lt;urls&gt;&lt;/urls&gt;&lt;electronic-resource-num&gt;10.1007/978-94-015-8230-8&lt;/electronic-resource-num&gt;&lt;/record&gt;&lt;/Cite&gt;&lt;/EndNote&gt;</w:instrText>
      </w:r>
      <w:r>
        <w:rPr>
          <w:b/>
          <w:color w:val="595959" w:themeColor="text1" w:themeTint="A6"/>
        </w:rPr>
        <w:fldChar w:fldCharType="separate"/>
      </w:r>
      <w:r>
        <w:rPr>
          <w:b/>
          <w:noProof/>
          <w:color w:val="595959" w:themeColor="text1" w:themeTint="A6"/>
        </w:rPr>
        <w:t>(</w:t>
      </w:r>
      <w:hyperlink w:anchor="_ENREF_1" w:tooltip="Aerts, 1993 #13087" w:history="1">
        <w:r>
          <w:rPr>
            <w:b/>
            <w:noProof/>
            <w:color w:val="595959" w:themeColor="text1" w:themeTint="A6"/>
          </w:rPr>
          <w:t>Aerts and Heil, 1993</w:t>
        </w:r>
      </w:hyperlink>
      <w:r>
        <w:rPr>
          <w:b/>
          <w:noProof/>
          <w:color w:val="595959" w:themeColor="text1" w:themeTint="A6"/>
        </w:rPr>
        <w:t>)</w:t>
      </w:r>
      <w:r>
        <w:rPr>
          <w:b/>
          <w:color w:val="595959" w:themeColor="text1" w:themeTint="A6"/>
        </w:rPr>
        <w:fldChar w:fldCharType="end"/>
      </w:r>
      <w:r>
        <w:rPr>
          <w:b/>
          <w:color w:val="595959" w:themeColor="text1" w:themeTint="A6"/>
        </w:rPr>
        <w:t>, where it may reduce the moisture content in the peat under warm temperatures and at low vapour pressure deficits (open stomata). This is confirmed at DP3, where the addition of the moisture content variable improved the performance of the Reco model at that site. We have now added the following text</w:t>
      </w:r>
      <w:proofErr w:type="gramStart"/>
      <w:r>
        <w:rPr>
          <w:b/>
          <w:color w:val="595959" w:themeColor="text1" w:themeTint="A6"/>
        </w:rPr>
        <w:t>;</w:t>
      </w:r>
      <w:proofErr w:type="gramEnd"/>
    </w:p>
    <w:p w:rsidR="00604E90" w:rsidRPr="00D12C73" w:rsidRDefault="00604E90" w:rsidP="00604E90">
      <w:pPr>
        <w:spacing w:after="0"/>
        <w:ind w:firstLine="720"/>
        <w:jc w:val="both"/>
        <w:rPr>
          <w:b/>
          <w:i/>
          <w:color w:val="595959" w:themeColor="text1" w:themeTint="A6"/>
        </w:rPr>
      </w:pPr>
      <w:r w:rsidRPr="00D12C73">
        <w:rPr>
          <w:rFonts w:cs="Times New Roman"/>
          <w:b/>
          <w:i/>
          <w:color w:val="595959" w:themeColor="text1" w:themeTint="A6"/>
          <w:szCs w:val="24"/>
        </w:rPr>
        <w:t xml:space="preserve"> “During the growing season, the transpiration process is also likely to play a role in determining the moisture content of the peat within the rooting zone (~20cm depth) at these </w:t>
      </w:r>
      <w:r>
        <w:rPr>
          <w:rFonts w:cs="Times New Roman"/>
          <w:b/>
          <w:i/>
          <w:color w:val="595959" w:themeColor="text1" w:themeTint="A6"/>
          <w:szCs w:val="24"/>
        </w:rPr>
        <w:t xml:space="preserve">vegetated </w:t>
      </w:r>
      <w:r w:rsidRPr="00D12C73">
        <w:rPr>
          <w:rFonts w:cs="Times New Roman"/>
          <w:b/>
          <w:i/>
          <w:color w:val="595959" w:themeColor="text1" w:themeTint="A6"/>
          <w:szCs w:val="24"/>
        </w:rPr>
        <w:t xml:space="preserve">sites. Moisture losses are likely to be accentuated on sunny days when air and soil temperatures are high, when LAI values are highest (mid-summer) and when vapour pressure deficit is not a limiting factor. </w:t>
      </w:r>
      <w:r w:rsidRPr="00D12C73">
        <w:rPr>
          <w:b/>
          <w:i/>
          <w:color w:val="595959" w:themeColor="text1" w:themeTint="A6"/>
        </w:rPr>
        <w:t>As CO</w:t>
      </w:r>
      <w:r w:rsidRPr="00D12C73">
        <w:rPr>
          <w:b/>
          <w:i/>
          <w:color w:val="595959" w:themeColor="text1" w:themeTint="A6"/>
          <w:vertAlign w:val="subscript"/>
        </w:rPr>
        <w:t>2</w:t>
      </w:r>
      <w:r w:rsidRPr="00D12C73">
        <w:rPr>
          <w:b/>
          <w:i/>
          <w:color w:val="595959" w:themeColor="text1" w:themeTint="A6"/>
        </w:rPr>
        <w:t xml:space="preserve"> emissions were closely correlated to soil temperature at 5 cm depth, reduced moisture content in this zone is likely to stimulate aerobic microbial activity.”</w:t>
      </w:r>
    </w:p>
    <w:p w:rsidR="00604E90" w:rsidRDefault="00604E90" w:rsidP="00604E90"/>
    <w:p w:rsidR="00604E90" w:rsidRDefault="00604E90" w:rsidP="00604E90">
      <w:r>
        <w:t xml:space="preserve">4.3 Peat Characteristics </w:t>
      </w:r>
    </w:p>
    <w:p w:rsidR="00604E90" w:rsidRDefault="00604E90" w:rsidP="00604E90">
      <w:pPr>
        <w:spacing w:after="0"/>
      </w:pPr>
      <w:r>
        <w:t xml:space="preserve">L10 Interesting that IP4, with C/N lower than 25 had highest emissions. IP2 had similar low C/N however not this high emission. You could have connected the C/N discussion to published similar studies. </w:t>
      </w:r>
    </w:p>
    <w:p w:rsidR="00604E90" w:rsidRDefault="00604E90" w:rsidP="00604E90">
      <w:pPr>
        <w:spacing w:after="0"/>
      </w:pPr>
      <w:r>
        <w:rPr>
          <w:b/>
          <w:color w:val="595959" w:themeColor="text1" w:themeTint="A6"/>
        </w:rPr>
        <w:t>R</w:t>
      </w:r>
      <w:r w:rsidRPr="00E90DCF">
        <w:rPr>
          <w:b/>
          <w:color w:val="595959" w:themeColor="text1" w:themeTint="A6"/>
        </w:rPr>
        <w:t>esponse:</w:t>
      </w:r>
      <w:r>
        <w:rPr>
          <w:b/>
          <w:color w:val="595959" w:themeColor="text1" w:themeTint="A6"/>
        </w:rPr>
        <w:t xml:space="preserve"> A relationship between C</w:t>
      </w:r>
      <w:proofErr w:type="gramStart"/>
      <w:r>
        <w:rPr>
          <w:b/>
          <w:color w:val="595959" w:themeColor="text1" w:themeTint="A6"/>
        </w:rPr>
        <w:t>:N</w:t>
      </w:r>
      <w:proofErr w:type="gramEnd"/>
      <w:r>
        <w:rPr>
          <w:b/>
          <w:color w:val="595959" w:themeColor="text1" w:themeTint="A6"/>
        </w:rPr>
        <w:t xml:space="preserve"> ratios and CO2 emissions was not evident at our sites. As such, we endeavoured to concentrate on a discussion of variables that did have a tangible impact on CO2 emissions at these sites.  </w:t>
      </w:r>
    </w:p>
    <w:p w:rsidR="00604E90" w:rsidRDefault="00604E90" w:rsidP="00604E90"/>
    <w:p w:rsidR="00604E90" w:rsidRDefault="00604E90" w:rsidP="00604E90">
      <w:r>
        <w:lastRenderedPageBreak/>
        <w:t xml:space="preserve">4.4 Effects of peat extraction… </w:t>
      </w:r>
    </w:p>
    <w:p w:rsidR="00604E90" w:rsidRDefault="00604E90" w:rsidP="00604E90">
      <w:pPr>
        <w:spacing w:after="0"/>
      </w:pPr>
      <w:r>
        <w:t>L11. It is odd, RH was only measured ad DP1, how could you say it is higher also for DP2 compared to…</w:t>
      </w:r>
      <w:proofErr w:type="gramStart"/>
      <w:r>
        <w:t>.?</w:t>
      </w:r>
      <w:proofErr w:type="gramEnd"/>
      <w:r>
        <w:t xml:space="preserve"> </w:t>
      </w:r>
    </w:p>
    <w:p w:rsidR="00604E90" w:rsidRDefault="00604E90" w:rsidP="00604E90">
      <w:pPr>
        <w:autoSpaceDE w:val="0"/>
        <w:autoSpaceDN w:val="0"/>
        <w:adjustRightInd w:val="0"/>
        <w:spacing w:after="0"/>
        <w:rPr>
          <w:b/>
          <w:color w:val="595959" w:themeColor="text1" w:themeTint="A6"/>
        </w:rPr>
      </w:pPr>
      <w:r w:rsidRPr="00C77CD1">
        <w:rPr>
          <w:b/>
          <w:color w:val="595959" w:themeColor="text1" w:themeTint="A6"/>
        </w:rPr>
        <w:t xml:space="preserve">Response: We provide details at P7506, L15-18 as to how we obtained an estimate for RH at DP2 and DP3. </w:t>
      </w:r>
    </w:p>
    <w:p w:rsidR="00604E90" w:rsidRPr="008E6498" w:rsidRDefault="00604E90" w:rsidP="00604E90">
      <w:pPr>
        <w:autoSpaceDE w:val="0"/>
        <w:autoSpaceDN w:val="0"/>
        <w:adjustRightInd w:val="0"/>
        <w:spacing w:after="0"/>
        <w:rPr>
          <w:b/>
          <w:i/>
          <w:color w:val="595959" w:themeColor="text1" w:themeTint="A6"/>
        </w:rPr>
      </w:pPr>
      <w:r w:rsidRPr="008E6498">
        <w:rPr>
          <w:rFonts w:cs="Times New Roman"/>
          <w:b/>
          <w:i/>
          <w:color w:val="595959" w:themeColor="text1" w:themeTint="A6"/>
          <w:szCs w:val="24"/>
        </w:rPr>
        <w:t>“Estimated emissions from heterotrophic respiration (</w:t>
      </w:r>
      <w:r w:rsidRPr="008E6498">
        <w:rPr>
          <w:rFonts w:cs="Times New Roman"/>
          <w:b/>
          <w:i/>
          <w:iCs/>
          <w:color w:val="595959" w:themeColor="text1" w:themeTint="A6"/>
          <w:szCs w:val="24"/>
        </w:rPr>
        <w:t>R</w:t>
      </w:r>
      <w:r w:rsidRPr="008E6498">
        <w:rPr>
          <w:rFonts w:cs="Times New Roman"/>
          <w:b/>
          <w:i/>
          <w:color w:val="595959" w:themeColor="text1" w:themeTint="A6"/>
          <w:szCs w:val="24"/>
        </w:rPr>
        <w:t>H) at DP1 were 344 g CO</w:t>
      </w:r>
      <w:r w:rsidRPr="008E6498">
        <w:rPr>
          <w:rFonts w:cs="Times New Roman"/>
          <w:b/>
          <w:i/>
          <w:color w:val="595959" w:themeColor="text1" w:themeTint="A6"/>
          <w:szCs w:val="24"/>
          <w:vertAlign w:val="subscript"/>
        </w:rPr>
        <w:t>2</w:t>
      </w:r>
      <w:r w:rsidRPr="008E6498">
        <w:rPr>
          <w:rFonts w:cs="Times New Roman"/>
          <w:b/>
          <w:i/>
          <w:color w:val="595959" w:themeColor="text1" w:themeTint="A6"/>
          <w:szCs w:val="24"/>
        </w:rPr>
        <w:t>-Cm</w:t>
      </w:r>
      <w:r w:rsidRPr="008E6498">
        <w:rPr>
          <w:rFonts w:cs="Times New Roman"/>
          <w:b/>
          <w:i/>
          <w:color w:val="595959" w:themeColor="text1" w:themeTint="A6"/>
          <w:szCs w:val="24"/>
          <w:vertAlign w:val="superscript"/>
        </w:rPr>
        <w:t>-2</w:t>
      </w:r>
      <w:r w:rsidRPr="008E6498">
        <w:rPr>
          <w:rFonts w:cs="Times New Roman"/>
          <w:b/>
          <w:i/>
          <w:color w:val="595959" w:themeColor="text1" w:themeTint="A6"/>
          <w:szCs w:val="24"/>
        </w:rPr>
        <w:t xml:space="preserve"> yr</w:t>
      </w:r>
      <w:r w:rsidRPr="008E6498">
        <w:rPr>
          <w:rFonts w:cs="Times New Roman"/>
          <w:b/>
          <w:i/>
          <w:color w:val="595959" w:themeColor="text1" w:themeTint="A6"/>
          <w:szCs w:val="24"/>
          <w:vertAlign w:val="superscript"/>
        </w:rPr>
        <w:t>-1</w:t>
      </w:r>
      <w:r w:rsidRPr="008E6498">
        <w:rPr>
          <w:rFonts w:cs="Times New Roman"/>
          <w:b/>
          <w:i/>
          <w:color w:val="595959" w:themeColor="text1" w:themeTint="A6"/>
          <w:szCs w:val="24"/>
        </w:rPr>
        <w:t xml:space="preserve">, which equates to 49% of </w:t>
      </w:r>
      <w:r w:rsidRPr="008E6498">
        <w:rPr>
          <w:rFonts w:cs="Times New Roman"/>
          <w:b/>
          <w:i/>
          <w:iCs/>
          <w:color w:val="595959" w:themeColor="text1" w:themeTint="A6"/>
          <w:szCs w:val="24"/>
        </w:rPr>
        <w:t>R</w:t>
      </w:r>
      <w:r w:rsidRPr="008E6498">
        <w:rPr>
          <w:rFonts w:cs="Times New Roman"/>
          <w:b/>
          <w:i/>
          <w:color w:val="595959" w:themeColor="text1" w:themeTint="A6"/>
          <w:szCs w:val="24"/>
        </w:rPr>
        <w:t xml:space="preserve">eco at that site. Applying this proportional value to the other DP sites, we estimate that </w:t>
      </w:r>
      <w:r w:rsidRPr="008E6498">
        <w:rPr>
          <w:rFonts w:cs="Times New Roman"/>
          <w:b/>
          <w:i/>
          <w:iCs/>
          <w:color w:val="595959" w:themeColor="text1" w:themeTint="A6"/>
          <w:szCs w:val="24"/>
        </w:rPr>
        <w:t>R</w:t>
      </w:r>
      <w:r w:rsidRPr="008E6498">
        <w:rPr>
          <w:rFonts w:cs="Times New Roman"/>
          <w:b/>
          <w:i/>
          <w:color w:val="595959" w:themeColor="text1" w:themeTint="A6"/>
          <w:szCs w:val="24"/>
        </w:rPr>
        <w:t>H emissions to be 337 and 213 g CO</w:t>
      </w:r>
      <w:r w:rsidRPr="008E6498">
        <w:rPr>
          <w:rFonts w:cs="Times New Roman"/>
          <w:b/>
          <w:i/>
          <w:color w:val="595959" w:themeColor="text1" w:themeTint="A6"/>
          <w:szCs w:val="24"/>
          <w:vertAlign w:val="subscript"/>
        </w:rPr>
        <w:t>2</w:t>
      </w:r>
      <w:r w:rsidRPr="008E6498">
        <w:rPr>
          <w:rFonts w:cs="Times New Roman"/>
          <w:b/>
          <w:i/>
          <w:color w:val="595959" w:themeColor="text1" w:themeTint="A6"/>
          <w:szCs w:val="24"/>
        </w:rPr>
        <w:t>-Cm</w:t>
      </w:r>
      <w:r w:rsidRPr="008E6498">
        <w:rPr>
          <w:rFonts w:cs="Times New Roman"/>
          <w:b/>
          <w:i/>
          <w:color w:val="595959" w:themeColor="text1" w:themeTint="A6"/>
          <w:szCs w:val="24"/>
          <w:vertAlign w:val="superscript"/>
        </w:rPr>
        <w:t>-2</w:t>
      </w:r>
      <w:r w:rsidRPr="008E6498">
        <w:rPr>
          <w:rFonts w:cs="Times New Roman"/>
          <w:b/>
          <w:i/>
          <w:color w:val="595959" w:themeColor="text1" w:themeTint="A6"/>
          <w:szCs w:val="24"/>
        </w:rPr>
        <w:t xml:space="preserve"> yr</w:t>
      </w:r>
      <w:r w:rsidRPr="008E6498">
        <w:rPr>
          <w:rFonts w:cs="Times New Roman"/>
          <w:b/>
          <w:i/>
          <w:color w:val="595959" w:themeColor="text1" w:themeTint="A6"/>
          <w:szCs w:val="24"/>
          <w:vertAlign w:val="superscript"/>
        </w:rPr>
        <w:t>-1</w:t>
      </w:r>
      <w:r w:rsidRPr="008E6498">
        <w:rPr>
          <w:rFonts w:cs="Times New Roman"/>
          <w:b/>
          <w:i/>
          <w:color w:val="595959" w:themeColor="text1" w:themeTint="A6"/>
          <w:szCs w:val="24"/>
        </w:rPr>
        <w:t xml:space="preserve"> at DP2 and DP3 respectively.”</w:t>
      </w:r>
    </w:p>
    <w:p w:rsidR="00604E90" w:rsidRDefault="00604E90" w:rsidP="00604E90"/>
    <w:p w:rsidR="00604E90" w:rsidRDefault="00604E90" w:rsidP="00604E90">
      <w:r>
        <w:t xml:space="preserve">4.5 Fire emission factors </w:t>
      </w:r>
    </w:p>
    <w:p w:rsidR="00604E90" w:rsidRDefault="00604E90" w:rsidP="00604E90">
      <w:pPr>
        <w:spacing w:after="0"/>
      </w:pPr>
      <w:r w:rsidRPr="00711327">
        <w:t xml:space="preserve">L4. Here it is said: </w:t>
      </w:r>
      <w:proofErr w:type="gramStart"/>
      <w:r w:rsidRPr="00711327">
        <w:t>‘ the</w:t>
      </w:r>
      <w:proofErr w:type="gramEnd"/>
      <w:r w:rsidRPr="00711327">
        <w:t xml:space="preserve"> importance of understanding the full suite of trace gas emissions from biomass burning, rather than focussing solely on CO2 and CH4 emissions.” The question then </w:t>
      </w:r>
      <w:proofErr w:type="gramStart"/>
      <w:r w:rsidRPr="00711327">
        <w:t>is:</w:t>
      </w:r>
      <w:proofErr w:type="gramEnd"/>
      <w:r w:rsidRPr="00711327">
        <w:t xml:space="preserve"> Why did you not include N2O in the measurements? In the wetland supplement it is only 4 studies on which the Tier 1 EF is based, temperate extraction sites. Some discussion on why you did not include this in the measurements would be good.</w:t>
      </w:r>
    </w:p>
    <w:p w:rsidR="00604E90" w:rsidRDefault="00604E90" w:rsidP="00604E90">
      <w:pPr>
        <w:spacing w:after="0"/>
        <w:rPr>
          <w:b/>
          <w:color w:val="595959" w:themeColor="text1" w:themeTint="A6"/>
        </w:rPr>
      </w:pPr>
      <w:r w:rsidRPr="00646559">
        <w:rPr>
          <w:b/>
          <w:color w:val="595959" w:themeColor="text1" w:themeTint="A6"/>
        </w:rPr>
        <w:t xml:space="preserve">Response: </w:t>
      </w:r>
      <w:r>
        <w:rPr>
          <w:b/>
          <w:color w:val="595959" w:themeColor="text1" w:themeTint="A6"/>
        </w:rPr>
        <w:t xml:space="preserve">For the peat extraction areas, we focus solely on CO2 emissions in this discussion paper. CH4 and N2O have been quantified at some of the sites (but not all) and the data is currently being processed with a view to publication </w:t>
      </w:r>
      <w:r w:rsidRPr="00471706">
        <w:rPr>
          <w:b/>
          <w:color w:val="595959" w:themeColor="text1" w:themeTint="A6"/>
        </w:rPr>
        <w:t>in the future.</w:t>
      </w:r>
    </w:p>
    <w:p w:rsidR="00604E90" w:rsidRPr="00CA44D3" w:rsidRDefault="00604E90" w:rsidP="00604E90">
      <w:pPr>
        <w:rPr>
          <w:b/>
          <w:color w:val="595959" w:themeColor="text1" w:themeTint="A6"/>
        </w:rPr>
      </w:pPr>
      <w:r w:rsidRPr="00CA44D3">
        <w:rPr>
          <w:b/>
          <w:color w:val="595959" w:themeColor="text1" w:themeTint="A6"/>
        </w:rPr>
        <w:t>In terms of the fire study, N</w:t>
      </w:r>
      <w:r w:rsidRPr="00CA44D3">
        <w:rPr>
          <w:b/>
          <w:color w:val="595959" w:themeColor="text1" w:themeTint="A6"/>
          <w:vertAlign w:val="subscript"/>
        </w:rPr>
        <w:t>2</w:t>
      </w:r>
      <w:r w:rsidRPr="00CA44D3">
        <w:rPr>
          <w:b/>
          <w:color w:val="595959" w:themeColor="text1" w:themeTint="A6"/>
        </w:rPr>
        <w:t xml:space="preserve">O is a difficult gas to measure using our FTIR </w:t>
      </w:r>
      <w:proofErr w:type="gramStart"/>
      <w:r w:rsidRPr="00CA44D3">
        <w:rPr>
          <w:b/>
          <w:color w:val="595959" w:themeColor="text1" w:themeTint="A6"/>
        </w:rPr>
        <w:t>setup</w:t>
      </w:r>
      <w:proofErr w:type="gramEnd"/>
      <w:r w:rsidRPr="00CA44D3">
        <w:rPr>
          <w:b/>
          <w:color w:val="595959" w:themeColor="text1" w:themeTint="A6"/>
        </w:rPr>
        <w:t xml:space="preserve"> as it can only be determined from spectra with very large enhancements of trace gases. This is because the N</w:t>
      </w:r>
      <w:r w:rsidRPr="00CA44D3">
        <w:rPr>
          <w:b/>
          <w:color w:val="595959" w:themeColor="text1" w:themeTint="A6"/>
          <w:vertAlign w:val="subscript"/>
        </w:rPr>
        <w:t>2</w:t>
      </w:r>
      <w:r w:rsidRPr="00CA44D3">
        <w:rPr>
          <w:b/>
          <w:color w:val="595959" w:themeColor="text1" w:themeTint="A6"/>
        </w:rPr>
        <w:t>O absorption occurs in a similar wavenumber region to both the CO</w:t>
      </w:r>
      <w:r w:rsidRPr="00CA44D3">
        <w:rPr>
          <w:b/>
          <w:color w:val="595959" w:themeColor="text1" w:themeTint="A6"/>
          <w:vertAlign w:val="subscript"/>
        </w:rPr>
        <w:t>2</w:t>
      </w:r>
      <w:r w:rsidRPr="00CA44D3">
        <w:rPr>
          <w:b/>
          <w:color w:val="595959" w:themeColor="text1" w:themeTint="A6"/>
        </w:rPr>
        <w:t xml:space="preserve"> and CO absorption bands (Paton-Walsh et al., 2014). Paton-Walsh et al. (2014) could only determine N</w:t>
      </w:r>
      <w:r w:rsidRPr="00CA44D3">
        <w:rPr>
          <w:b/>
          <w:color w:val="595959" w:themeColor="text1" w:themeTint="A6"/>
          <w:vertAlign w:val="subscript"/>
        </w:rPr>
        <w:t>2</w:t>
      </w:r>
      <w:r w:rsidRPr="00CA44D3">
        <w:rPr>
          <w:b/>
          <w:color w:val="595959" w:themeColor="text1" w:themeTint="A6"/>
        </w:rPr>
        <w:t>O from two of their five open fires, whilst Smith et al. (2014), who used a similar setup, failed to determine N</w:t>
      </w:r>
      <w:r w:rsidRPr="00CA44D3">
        <w:rPr>
          <w:b/>
          <w:color w:val="595959" w:themeColor="text1" w:themeTint="A6"/>
          <w:vertAlign w:val="subscript"/>
        </w:rPr>
        <w:t>2</w:t>
      </w:r>
      <w:r w:rsidRPr="00CA44D3">
        <w:rPr>
          <w:b/>
          <w:color w:val="595959" w:themeColor="text1" w:themeTint="A6"/>
        </w:rPr>
        <w:t>O from any of their 21 fires studied. In our study of Irish sphagnum moss peat burns, we found that excess mole fractions of N</w:t>
      </w:r>
      <w:r w:rsidRPr="00CA44D3">
        <w:rPr>
          <w:b/>
          <w:color w:val="595959" w:themeColor="text1" w:themeTint="A6"/>
          <w:vertAlign w:val="subscript"/>
        </w:rPr>
        <w:t>2</w:t>
      </w:r>
      <w:r w:rsidRPr="00CA44D3">
        <w:rPr>
          <w:b/>
          <w:color w:val="595959" w:themeColor="text1" w:themeTint="A6"/>
        </w:rPr>
        <w:t>O could not be correlated to either CO</w:t>
      </w:r>
      <w:r w:rsidRPr="00CA44D3">
        <w:rPr>
          <w:b/>
          <w:color w:val="595959" w:themeColor="text1" w:themeTint="A6"/>
          <w:vertAlign w:val="subscript"/>
        </w:rPr>
        <w:t>2</w:t>
      </w:r>
      <w:r w:rsidRPr="00CA44D3">
        <w:rPr>
          <w:b/>
          <w:color w:val="595959" w:themeColor="text1" w:themeTint="A6"/>
        </w:rPr>
        <w:t xml:space="preserve"> or CO for the determination of emission ratios, precluding the calculation of emission factors. One explanation for this is that N</w:t>
      </w:r>
      <w:r w:rsidRPr="00CA44D3">
        <w:rPr>
          <w:b/>
          <w:color w:val="595959" w:themeColor="text1" w:themeTint="A6"/>
          <w:vertAlign w:val="subscript"/>
        </w:rPr>
        <w:t>2</w:t>
      </w:r>
      <w:r w:rsidRPr="00CA44D3">
        <w:rPr>
          <w:b/>
          <w:color w:val="595959" w:themeColor="text1" w:themeTint="A6"/>
        </w:rPr>
        <w:t>O is predominantly a product of flaming combustion and is strongly correlated to CO</w:t>
      </w:r>
      <w:r w:rsidRPr="00CA44D3">
        <w:rPr>
          <w:b/>
          <w:color w:val="595959" w:themeColor="text1" w:themeTint="A6"/>
          <w:vertAlign w:val="subscript"/>
        </w:rPr>
        <w:t>2</w:t>
      </w:r>
      <w:r w:rsidRPr="00CA44D3">
        <w:rPr>
          <w:b/>
          <w:color w:val="595959" w:themeColor="text1" w:themeTint="A6"/>
        </w:rPr>
        <w:t xml:space="preserve"> (Paton-Walsh et al., 2014). The lack of flaming combustion in our peat burns probably explains our inability to detect significant excess N</w:t>
      </w:r>
      <w:r w:rsidRPr="00CA44D3">
        <w:rPr>
          <w:b/>
          <w:color w:val="595959" w:themeColor="text1" w:themeTint="A6"/>
          <w:vertAlign w:val="subscript"/>
        </w:rPr>
        <w:t>2</w:t>
      </w:r>
      <w:r w:rsidRPr="00CA44D3">
        <w:rPr>
          <w:b/>
          <w:color w:val="595959" w:themeColor="text1" w:themeTint="A6"/>
        </w:rPr>
        <w:t>O mole fractions.</w:t>
      </w:r>
    </w:p>
    <w:p w:rsidR="00604E90" w:rsidRDefault="00604E90" w:rsidP="00604E90"/>
    <w:p w:rsidR="00604E90" w:rsidRDefault="00604E90" w:rsidP="00604E90">
      <w:r>
        <w:t xml:space="preserve">4.6 Implications… </w:t>
      </w:r>
    </w:p>
    <w:p w:rsidR="00604E90" w:rsidRDefault="00604E90" w:rsidP="00604E90">
      <w:pPr>
        <w:spacing w:after="0"/>
      </w:pPr>
      <w:r>
        <w:t xml:space="preserve">L20. </w:t>
      </w:r>
      <w:proofErr w:type="gramStart"/>
      <w:r>
        <w:t>Why not say 1.7 t C?</w:t>
      </w:r>
      <w:proofErr w:type="gramEnd"/>
      <w:r>
        <w:t xml:space="preserve"> </w:t>
      </w:r>
    </w:p>
    <w:p w:rsidR="00604E90" w:rsidRPr="00C77CD1" w:rsidRDefault="00604E90" w:rsidP="00604E90">
      <w:pPr>
        <w:spacing w:after="0"/>
        <w:rPr>
          <w:b/>
          <w:color w:val="595959" w:themeColor="text1" w:themeTint="A6"/>
        </w:rPr>
      </w:pPr>
      <w:r w:rsidRPr="00C77CD1">
        <w:rPr>
          <w:b/>
          <w:color w:val="595959" w:themeColor="text1" w:themeTint="A6"/>
        </w:rPr>
        <w:t xml:space="preserve">Response: Given that we found no significant difference between the IP and DP sites, we then used the mean value (1.68 t CO2-C) from all the sites as a single EF. Two decimal points provide a higher level of precision – particularly important </w:t>
      </w:r>
      <w:r>
        <w:rPr>
          <w:b/>
          <w:color w:val="595959" w:themeColor="text1" w:themeTint="A6"/>
        </w:rPr>
        <w:t>for</w:t>
      </w:r>
      <w:r w:rsidRPr="00C77CD1">
        <w:rPr>
          <w:b/>
          <w:color w:val="595959" w:themeColor="text1" w:themeTint="A6"/>
        </w:rPr>
        <w:t xml:space="preserve"> inventory reporting.   </w:t>
      </w:r>
    </w:p>
    <w:p w:rsidR="00604E90" w:rsidRDefault="00604E90" w:rsidP="00604E90"/>
    <w:p w:rsidR="00604E90" w:rsidRDefault="00604E90" w:rsidP="00604E90">
      <w:pPr>
        <w:spacing w:after="0"/>
      </w:pPr>
      <w:proofErr w:type="gramStart"/>
      <w:r>
        <w:lastRenderedPageBreak/>
        <w:t>P7515 L1.</w:t>
      </w:r>
      <w:proofErr w:type="gramEnd"/>
      <w:r>
        <w:t xml:space="preserve"> After ‘6’ I lack the word ‘times’. </w:t>
      </w:r>
    </w:p>
    <w:p w:rsidR="00604E90" w:rsidRPr="00C77CD1" w:rsidRDefault="00604E90" w:rsidP="00604E90">
      <w:pPr>
        <w:spacing w:after="0"/>
        <w:rPr>
          <w:b/>
          <w:color w:val="365F91" w:themeColor="accent1" w:themeShade="BF"/>
        </w:rPr>
      </w:pPr>
      <w:r w:rsidRPr="00C77CD1">
        <w:rPr>
          <w:b/>
          <w:color w:val="595959" w:themeColor="text1" w:themeTint="A6"/>
        </w:rPr>
        <w:t>Response: Amended.</w:t>
      </w:r>
    </w:p>
    <w:p w:rsidR="00604E90" w:rsidRDefault="00604E90" w:rsidP="00604E90"/>
    <w:p w:rsidR="00604E90" w:rsidRDefault="00604E90" w:rsidP="00604E90">
      <w:r>
        <w:t xml:space="preserve">Figures </w:t>
      </w:r>
    </w:p>
    <w:p w:rsidR="00604E90" w:rsidRDefault="00604E90" w:rsidP="00604E90">
      <w:pPr>
        <w:spacing w:after="0"/>
      </w:pPr>
      <w:r>
        <w:t xml:space="preserve">Figure 3 and Figure 5 do not match. For Figure 3c the NEE show a net uptake of C but the Figure 5 shows NEE as loss. How come? </w:t>
      </w:r>
      <w:proofErr w:type="gramStart"/>
      <w:r>
        <w:t>Confusing.</w:t>
      </w:r>
      <w:proofErr w:type="gramEnd"/>
    </w:p>
    <w:p w:rsidR="00604E90" w:rsidRDefault="00604E90" w:rsidP="00604E90">
      <w:pPr>
        <w:autoSpaceDE w:val="0"/>
        <w:autoSpaceDN w:val="0"/>
        <w:adjustRightInd w:val="0"/>
        <w:spacing w:after="0"/>
        <w:rPr>
          <w:b/>
          <w:color w:val="595959" w:themeColor="text1" w:themeTint="A6"/>
        </w:rPr>
      </w:pPr>
      <w:r w:rsidRPr="00C77CD1">
        <w:rPr>
          <w:b/>
          <w:color w:val="595959" w:themeColor="text1" w:themeTint="A6"/>
        </w:rPr>
        <w:t xml:space="preserve">Response: </w:t>
      </w:r>
      <w:r>
        <w:rPr>
          <w:b/>
          <w:color w:val="595959" w:themeColor="text1" w:themeTint="A6"/>
        </w:rPr>
        <w:t xml:space="preserve">Indeed. The </w:t>
      </w:r>
      <w:r w:rsidRPr="00D33BF4">
        <w:rPr>
          <w:b/>
          <w:color w:val="595959" w:themeColor="text1" w:themeTint="A6"/>
        </w:rPr>
        <w:t xml:space="preserve">caption to Fig. 3 should have included the following text </w:t>
      </w:r>
    </w:p>
    <w:p w:rsidR="00604E90" w:rsidRDefault="00604E90" w:rsidP="00604E90">
      <w:pPr>
        <w:autoSpaceDE w:val="0"/>
        <w:autoSpaceDN w:val="0"/>
        <w:adjustRightInd w:val="0"/>
        <w:spacing w:after="0"/>
        <w:rPr>
          <w:b/>
          <w:color w:val="595959" w:themeColor="text1" w:themeTint="A6"/>
        </w:rPr>
      </w:pPr>
      <w:r w:rsidRPr="008E6498">
        <w:rPr>
          <w:b/>
          <w:i/>
          <w:color w:val="595959" w:themeColor="text1" w:themeTint="A6"/>
        </w:rPr>
        <w:t>“(c) net ecosystem exchange (NEE; mg CO</w:t>
      </w:r>
      <w:r w:rsidRPr="008E6498">
        <w:rPr>
          <w:b/>
          <w:i/>
          <w:color w:val="595959" w:themeColor="text1" w:themeTint="A6"/>
          <w:vertAlign w:val="subscript"/>
        </w:rPr>
        <w:t>2</w:t>
      </w:r>
      <w:r w:rsidRPr="008E6498">
        <w:rPr>
          <w:b/>
          <w:i/>
          <w:color w:val="595959" w:themeColor="text1" w:themeTint="A6"/>
        </w:rPr>
        <w:t>-C m</w:t>
      </w:r>
      <w:r w:rsidRPr="008E6498">
        <w:rPr>
          <w:b/>
          <w:i/>
          <w:color w:val="595959" w:themeColor="text1" w:themeTint="A6"/>
          <w:vertAlign w:val="superscript"/>
        </w:rPr>
        <w:t>-2</w:t>
      </w:r>
      <w:r w:rsidRPr="008E6498">
        <w:rPr>
          <w:b/>
          <w:i/>
          <w:color w:val="595959" w:themeColor="text1" w:themeTint="A6"/>
        </w:rPr>
        <w:t xml:space="preserve"> hr</w:t>
      </w:r>
      <w:r w:rsidRPr="008E6498">
        <w:rPr>
          <w:b/>
          <w:i/>
          <w:color w:val="595959" w:themeColor="text1" w:themeTint="A6"/>
          <w:vertAlign w:val="superscript"/>
        </w:rPr>
        <w:t>-1</w:t>
      </w:r>
      <w:r w:rsidRPr="008E6498">
        <w:rPr>
          <w:b/>
          <w:i/>
          <w:color w:val="595959" w:themeColor="text1" w:themeTint="A6"/>
        </w:rPr>
        <w:t xml:space="preserve">) when </w:t>
      </w:r>
      <w:r w:rsidRPr="008E6498">
        <w:rPr>
          <w:rFonts w:cs="Times New Roman"/>
          <w:b/>
          <w:i/>
          <w:color w:val="595959" w:themeColor="text1" w:themeTint="A6"/>
          <w:szCs w:val="24"/>
        </w:rPr>
        <w:t>PPFD&gt;1000</w:t>
      </w:r>
      <w:r w:rsidRPr="008E6498">
        <w:rPr>
          <w:rFonts w:cs="Times New Roman"/>
          <w:b/>
          <w:i/>
          <w:color w:val="595959" w:themeColor="text1" w:themeTint="A6"/>
          <w:sz w:val="18"/>
          <w:szCs w:val="18"/>
        </w:rPr>
        <w:t xml:space="preserve"> </w:t>
      </w:r>
      <w:r w:rsidRPr="008E6498">
        <w:rPr>
          <w:rFonts w:cs="Times New Roman"/>
          <w:b/>
          <w:i/>
          <w:color w:val="595959" w:themeColor="text1" w:themeTint="A6"/>
          <w:szCs w:val="24"/>
        </w:rPr>
        <w:t>µ</w:t>
      </w:r>
      <w:proofErr w:type="spellStart"/>
      <w:r w:rsidRPr="008E6498">
        <w:rPr>
          <w:rFonts w:cs="Times New Roman"/>
          <w:b/>
          <w:i/>
          <w:color w:val="595959" w:themeColor="text1" w:themeTint="A6"/>
          <w:szCs w:val="24"/>
        </w:rPr>
        <w:t>mol</w:t>
      </w:r>
      <w:proofErr w:type="spellEnd"/>
      <w:r w:rsidRPr="008E6498">
        <w:rPr>
          <w:rFonts w:cs="Times New Roman"/>
          <w:b/>
          <w:i/>
          <w:color w:val="595959" w:themeColor="text1" w:themeTint="A6"/>
          <w:szCs w:val="24"/>
        </w:rPr>
        <w:t xml:space="preserve"> m</w:t>
      </w:r>
      <w:r w:rsidRPr="008E6498">
        <w:rPr>
          <w:rFonts w:cs="Times New Roman"/>
          <w:b/>
          <w:i/>
          <w:color w:val="595959" w:themeColor="text1" w:themeTint="A6"/>
          <w:szCs w:val="24"/>
          <w:vertAlign w:val="superscript"/>
        </w:rPr>
        <w:t>-2</w:t>
      </w:r>
      <w:r w:rsidRPr="008E6498">
        <w:rPr>
          <w:rFonts w:cs="Times New Roman"/>
          <w:b/>
          <w:i/>
          <w:color w:val="595959" w:themeColor="text1" w:themeTint="A6"/>
          <w:szCs w:val="24"/>
        </w:rPr>
        <w:t xml:space="preserve"> s</w:t>
      </w:r>
      <w:r w:rsidRPr="008E6498">
        <w:rPr>
          <w:rFonts w:cs="Times New Roman"/>
          <w:b/>
          <w:i/>
          <w:color w:val="595959" w:themeColor="text1" w:themeTint="A6"/>
          <w:szCs w:val="24"/>
          <w:vertAlign w:val="superscript"/>
        </w:rPr>
        <w:t>-1</w:t>
      </w:r>
      <w:r w:rsidRPr="008E6498">
        <w:rPr>
          <w:b/>
          <w:i/>
          <w:color w:val="595959" w:themeColor="text1" w:themeTint="A6"/>
        </w:rPr>
        <w:t xml:space="preserve"> at sites DP1-3”.</w:t>
      </w:r>
      <w:r w:rsidRPr="00D33BF4">
        <w:rPr>
          <w:b/>
          <w:color w:val="595959" w:themeColor="text1" w:themeTint="A6"/>
        </w:rPr>
        <w:t xml:space="preserve"> This has now been added.</w:t>
      </w:r>
      <w:r>
        <w:rPr>
          <w:b/>
          <w:color w:val="595959" w:themeColor="text1" w:themeTint="A6"/>
        </w:rPr>
        <w:t xml:space="preserve"> The letters denoting differences between fluxes were also lost during the uploading process and are now presented below.</w:t>
      </w:r>
    </w:p>
    <w:p w:rsidR="00604E90" w:rsidRPr="00592C0F" w:rsidRDefault="00604E90" w:rsidP="00604E90">
      <w:pPr>
        <w:autoSpaceDE w:val="0"/>
        <w:autoSpaceDN w:val="0"/>
        <w:adjustRightInd w:val="0"/>
        <w:spacing w:after="0" w:line="240" w:lineRule="auto"/>
        <w:rPr>
          <w:rFonts w:cs="Times New Roman"/>
          <w:sz w:val="18"/>
          <w:szCs w:val="18"/>
        </w:rPr>
      </w:pPr>
    </w:p>
    <w:p w:rsidR="00604E90" w:rsidRDefault="00604E90" w:rsidP="00604E90">
      <w:pPr>
        <w:spacing w:after="0"/>
        <w:jc w:val="center"/>
        <w:rPr>
          <w:b/>
          <w:color w:val="595959" w:themeColor="text1" w:themeTint="A6"/>
        </w:rPr>
      </w:pPr>
      <w:r>
        <w:rPr>
          <w:b/>
          <w:noProof/>
          <w:color w:val="595959" w:themeColor="text1" w:themeTint="A6"/>
          <w:lang w:eastAsia="en-IE"/>
        </w:rPr>
        <w:drawing>
          <wp:inline distT="0" distB="0" distL="0" distR="0" wp14:anchorId="5997A1DF" wp14:editId="2929C094">
            <wp:extent cx="3935895" cy="37922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EMF"/>
                    <pic:cNvPicPr/>
                  </pic:nvPicPr>
                  <pic:blipFill rotWithShape="1">
                    <a:blip r:embed="rId8">
                      <a:extLst>
                        <a:ext uri="{28A0092B-C50C-407E-A947-70E740481C1C}">
                          <a14:useLocalDpi xmlns:a14="http://schemas.microsoft.com/office/drawing/2010/main" val="0"/>
                        </a:ext>
                      </a:extLst>
                    </a:blip>
                    <a:srcRect l="13055" t="6287" r="18195"/>
                    <a:stretch/>
                  </pic:blipFill>
                  <pic:spPr bwMode="auto">
                    <a:xfrm>
                      <a:off x="0" y="0"/>
                      <a:ext cx="3940412" cy="3796602"/>
                    </a:xfrm>
                    <a:prstGeom prst="rect">
                      <a:avLst/>
                    </a:prstGeom>
                    <a:ln>
                      <a:noFill/>
                    </a:ln>
                    <a:extLst>
                      <a:ext uri="{53640926-AAD7-44D8-BBD7-CCE9431645EC}">
                        <a14:shadowObscured xmlns:a14="http://schemas.microsoft.com/office/drawing/2010/main"/>
                      </a:ext>
                    </a:extLst>
                  </pic:spPr>
                </pic:pic>
              </a:graphicData>
            </a:graphic>
          </wp:inline>
        </w:drawing>
      </w:r>
    </w:p>
    <w:p w:rsidR="00604E90" w:rsidRDefault="00604E90" w:rsidP="00604E90">
      <w:pPr>
        <w:spacing w:after="0"/>
        <w:jc w:val="both"/>
        <w:rPr>
          <w:b/>
          <w:color w:val="595959" w:themeColor="text1" w:themeTint="A6"/>
        </w:rPr>
      </w:pPr>
    </w:p>
    <w:p w:rsidR="00604E90" w:rsidRDefault="00604E90" w:rsidP="00604E90">
      <w:pPr>
        <w:spacing w:after="0"/>
        <w:rPr>
          <w:b/>
          <w:color w:val="595959" w:themeColor="text1" w:themeTint="A6"/>
        </w:rPr>
      </w:pPr>
    </w:p>
    <w:p w:rsidR="00604E90" w:rsidRDefault="00604E90" w:rsidP="00604E90">
      <w:pPr>
        <w:spacing w:after="0"/>
        <w:rPr>
          <w:b/>
          <w:color w:val="595959" w:themeColor="text1" w:themeTint="A6"/>
        </w:rPr>
      </w:pPr>
      <w:r>
        <w:rPr>
          <w:b/>
          <w:color w:val="595959" w:themeColor="text1" w:themeTint="A6"/>
        </w:rPr>
        <w:t>References</w:t>
      </w:r>
    </w:p>
    <w:p w:rsidR="00604E90" w:rsidRDefault="00604E90" w:rsidP="00604E90">
      <w:pPr>
        <w:spacing w:after="0"/>
        <w:rPr>
          <w:b/>
          <w:color w:val="595959" w:themeColor="text1" w:themeTint="A6"/>
        </w:rPr>
      </w:pPr>
    </w:p>
    <w:p w:rsidR="00604E90" w:rsidRPr="00B53F19" w:rsidRDefault="00604E90" w:rsidP="00604E90">
      <w:pPr>
        <w:spacing w:line="240" w:lineRule="auto"/>
        <w:rPr>
          <w:rFonts w:cs="Times New Roman"/>
          <w:b/>
          <w:noProof/>
          <w:color w:val="595959" w:themeColor="text1" w:themeTint="A6"/>
          <w:szCs w:val="24"/>
        </w:rPr>
      </w:pPr>
      <w:r>
        <w:rPr>
          <w:b/>
          <w:color w:val="595959" w:themeColor="text1" w:themeTint="A6"/>
        </w:rPr>
        <w:fldChar w:fldCharType="begin"/>
      </w:r>
      <w:r>
        <w:rPr>
          <w:b/>
          <w:color w:val="595959" w:themeColor="text1" w:themeTint="A6"/>
        </w:rPr>
        <w:instrText xml:space="preserve"> ADDIN EN.REFLIST </w:instrText>
      </w:r>
      <w:r>
        <w:rPr>
          <w:b/>
          <w:color w:val="595959" w:themeColor="text1" w:themeTint="A6"/>
        </w:rPr>
        <w:fldChar w:fldCharType="separate"/>
      </w:r>
      <w:r w:rsidRPr="00B53F19">
        <w:rPr>
          <w:rFonts w:cs="Times New Roman"/>
          <w:b/>
          <w:noProof/>
          <w:color w:val="595959" w:themeColor="text1" w:themeTint="A6"/>
          <w:szCs w:val="24"/>
        </w:rPr>
        <w:t>Aerts, R. and Heil, G. (Eds.): Heathlands: Patterns and processes in a changing environment., Springer Netherlands, 1993.</w:t>
      </w:r>
    </w:p>
    <w:p w:rsidR="00604E90" w:rsidRPr="00B53F19" w:rsidRDefault="00604E90" w:rsidP="00604E90">
      <w:pPr>
        <w:pStyle w:val="NormalWeb"/>
        <w:shd w:val="clear" w:color="auto" w:fill="FFFFFF"/>
        <w:rPr>
          <w:b/>
          <w:color w:val="595959" w:themeColor="text1" w:themeTint="A6"/>
        </w:rPr>
      </w:pPr>
      <w:r w:rsidRPr="00B53F19">
        <w:rPr>
          <w:b/>
          <w:color w:val="595959" w:themeColor="text1" w:themeTint="A6"/>
        </w:rPr>
        <w:t>Bertschi , I., Yokelson, R. J., Ward, D. E., Babbitt, R. E., Susott, R. A., Goode, J. G., Hao, W. M. (2003) Trace gas and particle emissions from fires in large diameter and belowground biomass fuels. Journal of Geophysical Research 108: 8472, doi:10.1029/2002JD002100.</w:t>
      </w:r>
    </w:p>
    <w:p w:rsidR="00604E90" w:rsidRPr="00B53F19" w:rsidRDefault="00604E90" w:rsidP="00604E90">
      <w:pPr>
        <w:pStyle w:val="NormalWeb"/>
        <w:shd w:val="clear" w:color="auto" w:fill="FFFFFF"/>
        <w:rPr>
          <w:b/>
          <w:color w:val="595959" w:themeColor="text1" w:themeTint="A6"/>
        </w:rPr>
      </w:pPr>
    </w:p>
    <w:p w:rsidR="00604E90" w:rsidRPr="00B53F19" w:rsidRDefault="00604E90" w:rsidP="00604E90">
      <w:pPr>
        <w:pStyle w:val="NormalWeb"/>
        <w:shd w:val="clear" w:color="auto" w:fill="FFFFFF"/>
        <w:rPr>
          <w:b/>
          <w:color w:val="595959" w:themeColor="text1" w:themeTint="A6"/>
        </w:rPr>
      </w:pPr>
      <w:r w:rsidRPr="00B53F19">
        <w:rPr>
          <w:b/>
          <w:color w:val="595959" w:themeColor="text1" w:themeTint="A6"/>
        </w:rPr>
        <w:t xml:space="preserve">Christian, T. J., Kleiss, B., Yokelson, R. J., Holzinger, R., Crutzen, P. J., Hao, W. M., Saharjo, B. H. and Ward, D. E. (2003) Comprehensive laboratory measurements of </w:t>
      </w:r>
      <w:r w:rsidRPr="00B53F19">
        <w:rPr>
          <w:b/>
          <w:color w:val="595959" w:themeColor="text1" w:themeTint="A6"/>
        </w:rPr>
        <w:lastRenderedPageBreak/>
        <w:t>biomass-burning emissions: 1. Emissions from Indonesian, African, and other fuels. Journal of Geophysical Research, 108(D23), 4719.</w:t>
      </w:r>
    </w:p>
    <w:p w:rsidR="00604E90" w:rsidRPr="00B53F19" w:rsidRDefault="00604E90" w:rsidP="00604E90">
      <w:pPr>
        <w:pStyle w:val="NormalWeb"/>
        <w:shd w:val="clear" w:color="auto" w:fill="FFFFFF"/>
        <w:rPr>
          <w:b/>
          <w:color w:val="595959" w:themeColor="text1" w:themeTint="A6"/>
        </w:rPr>
      </w:pPr>
    </w:p>
    <w:p w:rsidR="00604E90" w:rsidRPr="00B53F19" w:rsidRDefault="00604E90" w:rsidP="00604E90">
      <w:pPr>
        <w:pStyle w:val="NormalWeb"/>
        <w:shd w:val="clear" w:color="auto" w:fill="FFFFFF"/>
        <w:rPr>
          <w:b/>
          <w:color w:val="595959" w:themeColor="text1" w:themeTint="A6"/>
        </w:rPr>
      </w:pPr>
      <w:r w:rsidRPr="00B53F19">
        <w:rPr>
          <w:b/>
          <w:color w:val="595959" w:themeColor="text1" w:themeTint="A6"/>
        </w:rPr>
        <w:t>Lobert, J.M., Scharffe, D.H., Hao, W.M., Kuhlbusch, T.A., Seuwen, R., Warneck, P., Crutzen, P.J. (1991) Experimental evaluation of biomass burning emissions: Nitrogen and carbon containing compounds. In: Global Biomass Burning: Atmospheric, Climatic and Biospheric Implications. Ed: Levine, J.S., MIT Press, Cambridge, Massachusetts.</w:t>
      </w:r>
    </w:p>
    <w:p w:rsidR="00604E90" w:rsidRPr="00B53F19" w:rsidRDefault="00604E90" w:rsidP="00604E90">
      <w:pPr>
        <w:pStyle w:val="NormalWeb"/>
        <w:shd w:val="clear" w:color="auto" w:fill="FFFFFF"/>
        <w:rPr>
          <w:b/>
          <w:color w:val="595959" w:themeColor="text1" w:themeTint="A6"/>
        </w:rPr>
      </w:pPr>
    </w:p>
    <w:p w:rsidR="00604E90" w:rsidRPr="00B53F19" w:rsidRDefault="00604E90" w:rsidP="00604E90">
      <w:pPr>
        <w:pStyle w:val="NormalWeb"/>
        <w:shd w:val="clear" w:color="auto" w:fill="FFFFFF"/>
        <w:rPr>
          <w:b/>
          <w:color w:val="595959" w:themeColor="text1" w:themeTint="A6"/>
        </w:rPr>
      </w:pPr>
    </w:p>
    <w:p w:rsidR="00604E90" w:rsidRPr="00B53F19" w:rsidRDefault="00604E90" w:rsidP="00604E90">
      <w:pPr>
        <w:pStyle w:val="NormalWeb"/>
        <w:shd w:val="clear" w:color="auto" w:fill="FFFFFF"/>
        <w:rPr>
          <w:b/>
          <w:color w:val="595959" w:themeColor="text1" w:themeTint="A6"/>
        </w:rPr>
      </w:pPr>
      <w:r w:rsidRPr="00B53F19">
        <w:rPr>
          <w:b/>
          <w:color w:val="595959" w:themeColor="text1" w:themeTint="A6"/>
        </w:rPr>
        <w:t>Paton-Walsh, C., Smith, T. E. L., Young, E. L., Griffith, D. W. T., and Guérette, É.-A. (2014) New emission factors for Australian vegetation fires measured using open-path Fourier transform infrared spectroscopy – Part 1: Methods and Australian temperate forest fires, Atmos. Chem. Phys., 14, 11313-11333, doi:10.5194/acp-14-11313-2014.</w:t>
      </w:r>
    </w:p>
    <w:p w:rsidR="00604E90" w:rsidRPr="00B53F19" w:rsidRDefault="00604E90" w:rsidP="00604E90">
      <w:pPr>
        <w:pStyle w:val="NormalWeb"/>
        <w:shd w:val="clear" w:color="auto" w:fill="FFFFFF"/>
        <w:rPr>
          <w:b/>
          <w:color w:val="595959" w:themeColor="text1" w:themeTint="A6"/>
        </w:rPr>
      </w:pPr>
    </w:p>
    <w:p w:rsidR="00604E90" w:rsidRPr="00B53F19" w:rsidRDefault="00604E90" w:rsidP="00604E90">
      <w:pPr>
        <w:pStyle w:val="NormalWeb"/>
        <w:shd w:val="clear" w:color="auto" w:fill="FFFFFF"/>
        <w:rPr>
          <w:b/>
          <w:color w:val="595959" w:themeColor="text1" w:themeTint="A6"/>
        </w:rPr>
      </w:pPr>
      <w:r w:rsidRPr="00B53F19">
        <w:rPr>
          <w:b/>
          <w:color w:val="595959" w:themeColor="text1" w:themeTint="A6"/>
        </w:rPr>
        <w:t>Rein, G., Cohen, S., &amp; Simeoni, A. (2009). Carbon emissions from smouldering peat in shallow and strong fronts. Proceedings of the Combustion Institute, 32(2), 2489-2496.</w:t>
      </w:r>
    </w:p>
    <w:p w:rsidR="00604E90" w:rsidRPr="00B53F19" w:rsidRDefault="00604E90" w:rsidP="00604E90">
      <w:pPr>
        <w:pStyle w:val="NormalWeb"/>
        <w:shd w:val="clear" w:color="auto" w:fill="FFFFFF"/>
        <w:rPr>
          <w:b/>
          <w:color w:val="595959" w:themeColor="text1" w:themeTint="A6"/>
        </w:rPr>
      </w:pPr>
    </w:p>
    <w:p w:rsidR="00604E90" w:rsidRPr="00B53F19" w:rsidRDefault="00604E90" w:rsidP="00604E90">
      <w:pPr>
        <w:pStyle w:val="NormalWeb"/>
        <w:shd w:val="clear" w:color="auto" w:fill="FFFFFF"/>
        <w:rPr>
          <w:b/>
          <w:color w:val="595959" w:themeColor="text1" w:themeTint="A6"/>
        </w:rPr>
      </w:pPr>
      <w:r w:rsidRPr="00B53F19">
        <w:rPr>
          <w:b/>
          <w:color w:val="595959" w:themeColor="text1" w:themeTint="A6"/>
        </w:rPr>
        <w:t>Smith, T. E. L., Paton-Walsh, C., Meyer, C. P., Cook, G. D., Maier, S. W., Russell-Smith, J., Wooster, M. J., and Yates, C. P. (2014) New emission factors for Australian vegetation fires measured using open-path Fourier transform infrared spectroscopy – Part 2: Australian tropical savanna fires, Atmos. Chem. Phys., 14, 11335-11352, doi:10.5194/acp-14-11335-2014.</w:t>
      </w:r>
    </w:p>
    <w:p w:rsidR="00604E90" w:rsidRPr="00B53F19" w:rsidRDefault="00604E90" w:rsidP="00604E90">
      <w:pPr>
        <w:pStyle w:val="NormalWeb"/>
        <w:shd w:val="clear" w:color="auto" w:fill="FFFFFF"/>
        <w:rPr>
          <w:b/>
          <w:color w:val="595959" w:themeColor="text1" w:themeTint="A6"/>
        </w:rPr>
      </w:pPr>
    </w:p>
    <w:p w:rsidR="00604E90" w:rsidRPr="00B53F19" w:rsidRDefault="00604E90" w:rsidP="00604E90">
      <w:pPr>
        <w:pStyle w:val="NormalWeb"/>
        <w:shd w:val="clear" w:color="auto" w:fill="FFFFFF"/>
        <w:rPr>
          <w:b/>
          <w:color w:val="595959" w:themeColor="text1" w:themeTint="A6"/>
        </w:rPr>
      </w:pPr>
      <w:r w:rsidRPr="00B53F19">
        <w:rPr>
          <w:b/>
          <w:color w:val="595959" w:themeColor="text1" w:themeTint="A6"/>
        </w:rPr>
        <w:t>Stockwell, C.E., Yokelson, R.J., Kreidenweis, S.M., Robinson, A.L., DeMott, P.J., Sullivan, R.C., Reardon, J., Ryan, K.C., Griffith, D.W.T., Stevens, L. (2014) Trace gas emission from combustion of peat, crop residue, domestic biofuels, grasses, and other fuels: configuration and Fourier transform infrared (FTIR) component of the fourth Fire Lab at Missoula Experiment (FLAME-4) Atmospheric Chemistry and Physics 14: 9727–9754.</w:t>
      </w:r>
    </w:p>
    <w:p w:rsidR="00604E90" w:rsidRPr="00B53F19" w:rsidRDefault="00604E90" w:rsidP="00604E90">
      <w:pPr>
        <w:pStyle w:val="NormalWeb"/>
        <w:shd w:val="clear" w:color="auto" w:fill="FFFFFF"/>
        <w:rPr>
          <w:b/>
          <w:color w:val="595959" w:themeColor="text1" w:themeTint="A6"/>
        </w:rPr>
      </w:pPr>
    </w:p>
    <w:p w:rsidR="00604E90" w:rsidRPr="00B53F19" w:rsidRDefault="00604E90" w:rsidP="00604E90">
      <w:pPr>
        <w:pStyle w:val="NormalWeb"/>
        <w:shd w:val="clear" w:color="auto" w:fill="FFFFFF"/>
        <w:rPr>
          <w:b/>
          <w:color w:val="595959" w:themeColor="text1" w:themeTint="A6"/>
        </w:rPr>
      </w:pPr>
      <w:r w:rsidRPr="00B53F19">
        <w:rPr>
          <w:b/>
          <w:color w:val="595959" w:themeColor="text1" w:themeTint="A6"/>
        </w:rPr>
        <w:t>Yokelson, R.J., Griffith, D.W.T., Ward, D.E. (1996) Open-path Fourier transform infrared studies of large-scale laboratory fires. Journal of Geophysical Research 101(D15): 21067–21080.</w:t>
      </w:r>
    </w:p>
    <w:p w:rsidR="00604E90" w:rsidRPr="00B53F19" w:rsidRDefault="00604E90" w:rsidP="00604E90">
      <w:pPr>
        <w:pStyle w:val="NormalWeb"/>
        <w:shd w:val="clear" w:color="auto" w:fill="FFFFFF"/>
        <w:rPr>
          <w:b/>
          <w:color w:val="595959" w:themeColor="text1" w:themeTint="A6"/>
        </w:rPr>
      </w:pPr>
    </w:p>
    <w:p w:rsidR="00604E90" w:rsidRPr="00B53F19" w:rsidRDefault="00604E90" w:rsidP="00604E90">
      <w:pPr>
        <w:pStyle w:val="NormalWeb"/>
        <w:shd w:val="clear" w:color="auto" w:fill="FFFFFF"/>
        <w:rPr>
          <w:b/>
          <w:color w:val="595959" w:themeColor="text1" w:themeTint="A6"/>
        </w:rPr>
      </w:pPr>
      <w:r w:rsidRPr="00B53F19">
        <w:rPr>
          <w:b/>
          <w:color w:val="595959" w:themeColor="text1" w:themeTint="A6"/>
        </w:rPr>
        <w:t>Yokelson, R. J., Susott, R., Ward, D. E., Reardon, J., &amp; Griffith, D. W. (1997). Emissions from smoldering combustion of biomass measured by open</w:t>
      </w:r>
      <w:r w:rsidRPr="00B53F19">
        <w:rPr>
          <w:rFonts w:ascii="Cambria Math" w:hAnsi="Cambria Math" w:cs="Cambria Math"/>
          <w:b/>
          <w:color w:val="595959" w:themeColor="text1" w:themeTint="A6"/>
        </w:rPr>
        <w:t>‐</w:t>
      </w:r>
      <w:r w:rsidRPr="00B53F19">
        <w:rPr>
          <w:b/>
          <w:color w:val="595959" w:themeColor="text1" w:themeTint="A6"/>
        </w:rPr>
        <w:t>path Fourier transform infrared spectroscopy. Journal of Geophysical Research: Atmospheres (1984–2012), 102(D15), 18865-18877.</w:t>
      </w:r>
    </w:p>
    <w:p w:rsidR="00604E90" w:rsidRPr="00B53F19" w:rsidRDefault="00604E90" w:rsidP="00604E90">
      <w:pPr>
        <w:pStyle w:val="NormalWeb"/>
        <w:shd w:val="clear" w:color="auto" w:fill="FFFFFF"/>
        <w:rPr>
          <w:b/>
          <w:color w:val="595959" w:themeColor="text1" w:themeTint="A6"/>
        </w:rPr>
      </w:pPr>
    </w:p>
    <w:p w:rsidR="00604E90" w:rsidRPr="00B53F19" w:rsidRDefault="00604E90" w:rsidP="00604E90">
      <w:pPr>
        <w:pStyle w:val="NormalWeb"/>
        <w:shd w:val="clear" w:color="auto" w:fill="FFFFFF"/>
        <w:rPr>
          <w:b/>
          <w:color w:val="595959" w:themeColor="text1" w:themeTint="A6"/>
        </w:rPr>
      </w:pPr>
      <w:r w:rsidRPr="00B53F19">
        <w:rPr>
          <w:b/>
          <w:color w:val="595959" w:themeColor="text1" w:themeTint="A6"/>
        </w:rPr>
        <w:t>Yokelson, R.J., Christian, T. J., Karl, T. G., Guenther, A. (2008) The Tropical Forest and Fire Emissions Experiment: laboratory fire measurements and synthesis of campaign data. Atmospheric Chemistry and Physics 8: 3509–3527.</w:t>
      </w:r>
    </w:p>
    <w:p w:rsidR="00604E90" w:rsidRPr="00B53F19" w:rsidRDefault="00604E90" w:rsidP="00604E90">
      <w:pPr>
        <w:pStyle w:val="NormalWeb"/>
        <w:shd w:val="clear" w:color="auto" w:fill="FFFFFF"/>
        <w:rPr>
          <w:color w:val="595959" w:themeColor="text1" w:themeTint="A6"/>
        </w:rPr>
      </w:pPr>
    </w:p>
    <w:p w:rsidR="00604E90" w:rsidRPr="008E5AB7" w:rsidRDefault="00604E90" w:rsidP="00604E90">
      <w:pPr>
        <w:spacing w:line="240" w:lineRule="auto"/>
        <w:rPr>
          <w:rFonts w:cs="Times New Roman"/>
          <w:b/>
          <w:noProof/>
          <w:color w:val="595959" w:themeColor="text1" w:themeTint="A6"/>
        </w:rPr>
      </w:pPr>
    </w:p>
    <w:p w:rsidR="00604E90" w:rsidRDefault="00604E90" w:rsidP="00604E90">
      <w:pPr>
        <w:spacing w:line="240" w:lineRule="auto"/>
        <w:rPr>
          <w:rFonts w:cs="Times New Roman"/>
          <w:b/>
          <w:noProof/>
          <w:color w:val="595959" w:themeColor="text1" w:themeTint="A6"/>
        </w:rPr>
      </w:pPr>
    </w:p>
    <w:p w:rsidR="00604E90" w:rsidRDefault="00604E90" w:rsidP="00604E90">
      <w:pPr>
        <w:spacing w:line="360" w:lineRule="auto"/>
        <w:jc w:val="both"/>
        <w:rPr>
          <w:b/>
          <w:color w:val="595959" w:themeColor="text1" w:themeTint="A6"/>
        </w:rPr>
      </w:pPr>
      <w:r>
        <w:rPr>
          <w:b/>
          <w:color w:val="595959" w:themeColor="text1" w:themeTint="A6"/>
        </w:rPr>
        <w:fldChar w:fldCharType="end"/>
      </w:r>
    </w:p>
    <w:p w:rsidR="00604E90" w:rsidRDefault="00604E90" w:rsidP="00604E90">
      <w:pPr>
        <w:spacing w:line="360" w:lineRule="auto"/>
        <w:jc w:val="both"/>
        <w:rPr>
          <w:b/>
          <w:color w:val="595959" w:themeColor="text1" w:themeTint="A6"/>
        </w:rPr>
      </w:pPr>
    </w:p>
    <w:p w:rsidR="00604E90" w:rsidRPr="00604E90" w:rsidRDefault="00604E90" w:rsidP="00604E90">
      <w:pPr>
        <w:rPr>
          <w:sz w:val="28"/>
          <w:szCs w:val="28"/>
        </w:rPr>
      </w:pPr>
      <w:proofErr w:type="gramStart"/>
      <w:r w:rsidRPr="00604E90">
        <w:rPr>
          <w:sz w:val="28"/>
          <w:szCs w:val="28"/>
        </w:rPr>
        <w:lastRenderedPageBreak/>
        <w:t>Authors</w:t>
      </w:r>
      <w:proofErr w:type="gramEnd"/>
      <w:r w:rsidRPr="00604E90">
        <w:rPr>
          <w:sz w:val="28"/>
          <w:szCs w:val="28"/>
        </w:rPr>
        <w:t xml:space="preserve"> response to comments from Reviewer 3</w:t>
      </w:r>
    </w:p>
    <w:p w:rsidR="00604E90" w:rsidRDefault="00604E90" w:rsidP="00604E90">
      <w:pPr>
        <w:autoSpaceDE w:val="0"/>
        <w:autoSpaceDN w:val="0"/>
        <w:adjustRightInd w:val="0"/>
        <w:spacing w:after="0"/>
        <w:rPr>
          <w:rFonts w:cs="Times New Roman"/>
          <w:b/>
          <w:bCs/>
          <w:szCs w:val="24"/>
        </w:rPr>
      </w:pPr>
    </w:p>
    <w:p w:rsidR="00604E90" w:rsidRDefault="00604E90" w:rsidP="00604E90">
      <w:pPr>
        <w:autoSpaceDE w:val="0"/>
        <w:autoSpaceDN w:val="0"/>
        <w:adjustRightInd w:val="0"/>
        <w:spacing w:after="0"/>
        <w:rPr>
          <w:rFonts w:cs="Times New Roman"/>
          <w:b/>
          <w:bCs/>
          <w:szCs w:val="24"/>
        </w:rPr>
      </w:pPr>
    </w:p>
    <w:p w:rsidR="00604E90" w:rsidRPr="008449EF" w:rsidRDefault="00604E90" w:rsidP="00604E90">
      <w:pPr>
        <w:autoSpaceDE w:val="0"/>
        <w:autoSpaceDN w:val="0"/>
        <w:adjustRightInd w:val="0"/>
        <w:spacing w:after="0"/>
        <w:rPr>
          <w:rFonts w:cs="Times New Roman"/>
          <w:b/>
          <w:bCs/>
          <w:szCs w:val="24"/>
        </w:rPr>
      </w:pPr>
      <w:r w:rsidRPr="008449EF">
        <w:rPr>
          <w:rFonts w:cs="Times New Roman"/>
          <w:b/>
          <w:bCs/>
          <w:szCs w:val="24"/>
        </w:rPr>
        <w:t>General comments</w:t>
      </w:r>
    </w:p>
    <w:p w:rsidR="00604E90" w:rsidRDefault="00604E90" w:rsidP="00604E90">
      <w:pPr>
        <w:autoSpaceDE w:val="0"/>
        <w:autoSpaceDN w:val="0"/>
        <w:adjustRightInd w:val="0"/>
        <w:spacing w:after="0"/>
        <w:rPr>
          <w:rFonts w:cs="Times New Roman"/>
          <w:szCs w:val="24"/>
        </w:rPr>
      </w:pPr>
      <w:r w:rsidRPr="008449EF">
        <w:rPr>
          <w:rFonts w:cs="Times New Roman"/>
          <w:szCs w:val="24"/>
        </w:rPr>
        <w:t>Peat extraction is a major land use category of peatlands in some cou</w:t>
      </w:r>
      <w:r>
        <w:rPr>
          <w:rFonts w:cs="Times New Roman"/>
          <w:szCs w:val="24"/>
        </w:rPr>
        <w:t xml:space="preserve">ntries, and the recent emission </w:t>
      </w:r>
      <w:r w:rsidRPr="008449EF">
        <w:rPr>
          <w:rFonts w:cs="Times New Roman"/>
          <w:szCs w:val="24"/>
        </w:rPr>
        <w:t xml:space="preserve">factor of the IPCC 2013 Wetland Supplement is indeed based </w:t>
      </w:r>
      <w:r>
        <w:rPr>
          <w:rFonts w:cs="Times New Roman"/>
          <w:szCs w:val="24"/>
        </w:rPr>
        <w:t xml:space="preserve">on only a few studies mainly on </w:t>
      </w:r>
      <w:r w:rsidRPr="008449EF">
        <w:rPr>
          <w:rFonts w:cs="Times New Roman"/>
          <w:szCs w:val="24"/>
        </w:rPr>
        <w:t>boreal sites. Therefore, new emission data on peatlands managed for</w:t>
      </w:r>
      <w:r>
        <w:rPr>
          <w:rFonts w:cs="Times New Roman"/>
          <w:szCs w:val="24"/>
        </w:rPr>
        <w:t xml:space="preserve"> extraction is very welcome and </w:t>
      </w:r>
      <w:r w:rsidRPr="008449EF">
        <w:rPr>
          <w:rFonts w:cs="Times New Roman"/>
          <w:szCs w:val="24"/>
        </w:rPr>
        <w:t>fits well into the scope of Biogeosciences. However, there are s</w:t>
      </w:r>
      <w:r>
        <w:rPr>
          <w:rFonts w:cs="Times New Roman"/>
          <w:szCs w:val="24"/>
        </w:rPr>
        <w:t xml:space="preserve">ome methodological issues which </w:t>
      </w:r>
      <w:r w:rsidRPr="008449EF">
        <w:rPr>
          <w:rFonts w:cs="Times New Roman"/>
          <w:szCs w:val="24"/>
        </w:rPr>
        <w:t>need to be addressed before the manuscript can be published.</w:t>
      </w:r>
    </w:p>
    <w:p w:rsidR="00604E90" w:rsidRDefault="00604E90" w:rsidP="00604E90">
      <w:pPr>
        <w:autoSpaceDE w:val="0"/>
        <w:autoSpaceDN w:val="0"/>
        <w:adjustRightInd w:val="0"/>
        <w:spacing w:after="0"/>
        <w:rPr>
          <w:rFonts w:cs="Times New Roman"/>
          <w:szCs w:val="24"/>
        </w:rPr>
      </w:pPr>
    </w:p>
    <w:p w:rsidR="00604E90" w:rsidRPr="00F93C82" w:rsidRDefault="00604E90" w:rsidP="00604E90">
      <w:pPr>
        <w:rPr>
          <w:b/>
          <w:color w:val="595959" w:themeColor="text1" w:themeTint="A6"/>
        </w:rPr>
      </w:pPr>
      <w:r w:rsidRPr="000C4693">
        <w:rPr>
          <w:b/>
          <w:color w:val="595959" w:themeColor="text1" w:themeTint="A6"/>
        </w:rPr>
        <w:t xml:space="preserve">Response: We thank Reviewer </w:t>
      </w:r>
      <w:r>
        <w:rPr>
          <w:b/>
          <w:color w:val="595959" w:themeColor="text1" w:themeTint="A6"/>
        </w:rPr>
        <w:t>3</w:t>
      </w:r>
      <w:r w:rsidRPr="000C4693">
        <w:rPr>
          <w:b/>
          <w:color w:val="595959" w:themeColor="text1" w:themeTint="A6"/>
        </w:rPr>
        <w:t xml:space="preserve"> for the positive review </w:t>
      </w:r>
      <w:r>
        <w:rPr>
          <w:b/>
          <w:color w:val="595959" w:themeColor="text1" w:themeTint="A6"/>
        </w:rPr>
        <w:t xml:space="preserve">of the manuscript </w:t>
      </w:r>
      <w:r w:rsidRPr="000C4693">
        <w:rPr>
          <w:b/>
          <w:color w:val="595959" w:themeColor="text1" w:themeTint="A6"/>
        </w:rPr>
        <w:t xml:space="preserve">and for the </w:t>
      </w:r>
      <w:r>
        <w:rPr>
          <w:b/>
          <w:color w:val="595959" w:themeColor="text1" w:themeTint="A6"/>
        </w:rPr>
        <w:t xml:space="preserve">helpful </w:t>
      </w:r>
      <w:r w:rsidRPr="000C4693">
        <w:rPr>
          <w:b/>
          <w:color w:val="595959" w:themeColor="text1" w:themeTint="A6"/>
        </w:rPr>
        <w:t>comments</w:t>
      </w:r>
      <w:r>
        <w:rPr>
          <w:b/>
          <w:color w:val="595959" w:themeColor="text1" w:themeTint="A6"/>
        </w:rPr>
        <w:t xml:space="preserve"> and suggestions.</w:t>
      </w:r>
      <w:r w:rsidRPr="000C4693">
        <w:rPr>
          <w:b/>
          <w:color w:val="595959" w:themeColor="text1" w:themeTint="A6"/>
        </w:rPr>
        <w:t xml:space="preserve"> </w:t>
      </w:r>
    </w:p>
    <w:p w:rsidR="00604E90" w:rsidRPr="008449EF" w:rsidRDefault="00604E90" w:rsidP="00604E90">
      <w:pPr>
        <w:autoSpaceDE w:val="0"/>
        <w:autoSpaceDN w:val="0"/>
        <w:adjustRightInd w:val="0"/>
        <w:spacing w:after="0"/>
        <w:rPr>
          <w:rFonts w:cs="Times New Roman"/>
          <w:szCs w:val="24"/>
        </w:rPr>
      </w:pPr>
    </w:p>
    <w:p w:rsidR="00604E90" w:rsidRPr="008449EF" w:rsidRDefault="00604E90" w:rsidP="00604E90">
      <w:pPr>
        <w:autoSpaceDE w:val="0"/>
        <w:autoSpaceDN w:val="0"/>
        <w:adjustRightInd w:val="0"/>
        <w:spacing w:after="0"/>
        <w:rPr>
          <w:rFonts w:cs="Times New Roman"/>
          <w:szCs w:val="24"/>
        </w:rPr>
      </w:pPr>
      <w:r w:rsidRPr="008449EF">
        <w:rPr>
          <w:rFonts w:cs="Times New Roman"/>
          <w:b/>
          <w:bCs/>
          <w:szCs w:val="24"/>
        </w:rPr>
        <w:t xml:space="preserve">1) </w:t>
      </w:r>
      <w:r w:rsidRPr="008449EF">
        <w:rPr>
          <w:rFonts w:cs="Times New Roman"/>
          <w:szCs w:val="24"/>
        </w:rPr>
        <w:t>The methods section is very brief and needs to be extended.</w:t>
      </w: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2.5.1 Field measurements:</w:t>
      </w:r>
    </w:p>
    <w:p w:rsidR="00604E90" w:rsidRDefault="00604E90" w:rsidP="00604E90">
      <w:pPr>
        <w:autoSpaceDE w:val="0"/>
        <w:autoSpaceDN w:val="0"/>
        <w:adjustRightInd w:val="0"/>
        <w:spacing w:after="0"/>
        <w:rPr>
          <w:rFonts w:cs="Times New Roman"/>
          <w:szCs w:val="24"/>
        </w:rPr>
      </w:pPr>
      <w:r w:rsidRPr="008449EF">
        <w:rPr>
          <w:rFonts w:cs="Times New Roman"/>
          <w:szCs w:val="24"/>
        </w:rPr>
        <w:t>• How often did you measure Reco and GPP at each measurement date?</w:t>
      </w:r>
    </w:p>
    <w:p w:rsidR="00604E90" w:rsidRPr="00FB1161" w:rsidRDefault="00604E90" w:rsidP="00604E90">
      <w:pPr>
        <w:autoSpaceDE w:val="0"/>
        <w:autoSpaceDN w:val="0"/>
        <w:adjustRightInd w:val="0"/>
        <w:spacing w:after="0" w:line="240" w:lineRule="auto"/>
        <w:rPr>
          <w:rFonts w:cs="Times New Roman"/>
          <w:sz w:val="20"/>
          <w:szCs w:val="20"/>
        </w:rPr>
      </w:pPr>
      <w:r w:rsidRPr="000C4693">
        <w:rPr>
          <w:b/>
          <w:color w:val="595959" w:themeColor="text1" w:themeTint="A6"/>
        </w:rPr>
        <w:t>Response:</w:t>
      </w:r>
      <w:r w:rsidRPr="00FB1161">
        <w:rPr>
          <w:b/>
          <w:color w:val="595959" w:themeColor="text1" w:themeTint="A6"/>
          <w:szCs w:val="24"/>
        </w:rPr>
        <w:t xml:space="preserve"> </w:t>
      </w:r>
      <w:r>
        <w:rPr>
          <w:b/>
          <w:color w:val="595959" w:themeColor="text1" w:themeTint="A6"/>
          <w:szCs w:val="24"/>
        </w:rPr>
        <w:t xml:space="preserve">Reco: 2-4 </w:t>
      </w:r>
      <w:r w:rsidRPr="00FB1161">
        <w:rPr>
          <w:rFonts w:cs="Times New Roman"/>
          <w:b/>
          <w:color w:val="595959" w:themeColor="text1" w:themeTint="A6"/>
          <w:szCs w:val="24"/>
        </w:rPr>
        <w:t xml:space="preserve">measurements per collar per </w:t>
      </w:r>
      <w:r>
        <w:rPr>
          <w:rFonts w:cs="Times New Roman"/>
          <w:b/>
          <w:color w:val="595959" w:themeColor="text1" w:themeTint="A6"/>
          <w:szCs w:val="24"/>
        </w:rPr>
        <w:t>measurement date</w:t>
      </w:r>
      <w:r w:rsidRPr="00FB1161">
        <w:rPr>
          <w:rFonts w:cs="Times New Roman"/>
          <w:b/>
          <w:color w:val="595959" w:themeColor="text1" w:themeTint="A6"/>
          <w:szCs w:val="24"/>
        </w:rPr>
        <w:t>.</w:t>
      </w:r>
      <w:r>
        <w:rPr>
          <w:rFonts w:cs="Times New Roman"/>
          <w:b/>
          <w:color w:val="595959" w:themeColor="text1" w:themeTint="A6"/>
          <w:szCs w:val="24"/>
        </w:rPr>
        <w:t xml:space="preserve"> </w:t>
      </w:r>
      <w:r>
        <w:rPr>
          <w:b/>
          <w:color w:val="595959" w:themeColor="text1" w:themeTint="A6"/>
          <w:szCs w:val="24"/>
        </w:rPr>
        <w:t xml:space="preserve">NEE (light): </w:t>
      </w:r>
      <w:r>
        <w:rPr>
          <w:rFonts w:cs="Times New Roman"/>
          <w:b/>
          <w:color w:val="595959" w:themeColor="text1" w:themeTint="A6"/>
          <w:szCs w:val="24"/>
        </w:rPr>
        <w:t>3-</w:t>
      </w:r>
      <w:r w:rsidRPr="00FB1161">
        <w:rPr>
          <w:rFonts w:cs="Times New Roman"/>
          <w:b/>
          <w:color w:val="595959" w:themeColor="text1" w:themeTint="A6"/>
          <w:szCs w:val="24"/>
        </w:rPr>
        <w:t xml:space="preserve"> </w:t>
      </w:r>
      <w:r>
        <w:rPr>
          <w:rFonts w:cs="Times New Roman"/>
          <w:b/>
          <w:color w:val="595959" w:themeColor="text1" w:themeTint="A6"/>
          <w:szCs w:val="24"/>
        </w:rPr>
        <w:t>8</w:t>
      </w:r>
      <w:r w:rsidRPr="00FB1161">
        <w:rPr>
          <w:rFonts w:cs="Times New Roman"/>
          <w:b/>
          <w:color w:val="595959" w:themeColor="text1" w:themeTint="A6"/>
          <w:szCs w:val="24"/>
        </w:rPr>
        <w:t xml:space="preserve"> measurements per collar per </w:t>
      </w:r>
      <w:r>
        <w:rPr>
          <w:rFonts w:cs="Times New Roman"/>
          <w:b/>
          <w:color w:val="595959" w:themeColor="text1" w:themeTint="A6"/>
          <w:szCs w:val="24"/>
        </w:rPr>
        <w:t>measurement date</w:t>
      </w:r>
      <w:r w:rsidRPr="00FB1161">
        <w:rPr>
          <w:rFonts w:cs="Times New Roman"/>
          <w:b/>
          <w:color w:val="595959" w:themeColor="text1" w:themeTint="A6"/>
          <w:szCs w:val="24"/>
        </w:rPr>
        <w:t>.</w:t>
      </w:r>
      <w:r>
        <w:rPr>
          <w:rFonts w:cs="Times New Roman"/>
          <w:b/>
          <w:color w:val="595959" w:themeColor="text1" w:themeTint="A6"/>
          <w:szCs w:val="24"/>
        </w:rPr>
        <w:t xml:space="preserve"> This has been added to the text.</w:t>
      </w:r>
    </w:p>
    <w:p w:rsidR="00604E90" w:rsidRPr="008449EF" w:rsidRDefault="00604E90" w:rsidP="00604E90">
      <w:pPr>
        <w:autoSpaceDE w:val="0"/>
        <w:autoSpaceDN w:val="0"/>
        <w:adjustRightInd w:val="0"/>
        <w:spacing w:after="0"/>
        <w:rPr>
          <w:rFonts w:cs="Times New Roman"/>
          <w:szCs w:val="24"/>
        </w:rPr>
      </w:pP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 Did you ensure that the maximum PPFD was reached at each measurement date to avoid an</w:t>
      </w:r>
    </w:p>
    <w:p w:rsidR="00604E90" w:rsidRDefault="00604E90" w:rsidP="00604E90">
      <w:pPr>
        <w:autoSpaceDE w:val="0"/>
        <w:autoSpaceDN w:val="0"/>
        <w:adjustRightInd w:val="0"/>
        <w:spacing w:after="0"/>
        <w:rPr>
          <w:rFonts w:cs="Times New Roman"/>
          <w:szCs w:val="24"/>
        </w:rPr>
      </w:pPr>
      <w:proofErr w:type="gramStart"/>
      <w:r w:rsidRPr="008449EF">
        <w:rPr>
          <w:rFonts w:cs="Times New Roman"/>
          <w:szCs w:val="24"/>
        </w:rPr>
        <w:t>extrapolation</w:t>
      </w:r>
      <w:proofErr w:type="gramEnd"/>
      <w:r w:rsidRPr="008449EF">
        <w:rPr>
          <w:rFonts w:cs="Times New Roman"/>
          <w:szCs w:val="24"/>
        </w:rPr>
        <w:t xml:space="preserve"> beyond measured values?</w:t>
      </w:r>
    </w:p>
    <w:p w:rsidR="00604E90" w:rsidRDefault="00604E90" w:rsidP="00604E90">
      <w:pPr>
        <w:autoSpaceDE w:val="0"/>
        <w:autoSpaceDN w:val="0"/>
        <w:adjustRightInd w:val="0"/>
        <w:spacing w:after="0"/>
        <w:rPr>
          <w:b/>
          <w:color w:val="595959" w:themeColor="text1" w:themeTint="A6"/>
        </w:rPr>
      </w:pPr>
      <w:r w:rsidRPr="00FA5534">
        <w:rPr>
          <w:b/>
          <w:color w:val="595959" w:themeColor="text1" w:themeTint="A6"/>
        </w:rPr>
        <w:t>Response:</w:t>
      </w:r>
      <w:r>
        <w:rPr>
          <w:b/>
          <w:color w:val="595959" w:themeColor="text1" w:themeTint="A6"/>
        </w:rPr>
        <w:t xml:space="preserve"> Yes. The measurements were carried out so as to cover the full range of PPFD on a given day (see response below).</w:t>
      </w:r>
    </w:p>
    <w:p w:rsidR="00604E90" w:rsidRPr="008449EF"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r w:rsidRPr="008449EF">
        <w:rPr>
          <w:rFonts w:cs="Times New Roman"/>
          <w:szCs w:val="24"/>
        </w:rPr>
        <w:t>• Did you measure at different PPFD levels by shading or at different times of the day?</w:t>
      </w:r>
    </w:p>
    <w:p w:rsidR="00604E90" w:rsidRPr="008449EF" w:rsidRDefault="00604E90" w:rsidP="00604E90">
      <w:pPr>
        <w:autoSpaceDE w:val="0"/>
        <w:autoSpaceDN w:val="0"/>
        <w:adjustRightInd w:val="0"/>
        <w:spacing w:after="0"/>
        <w:rPr>
          <w:rFonts w:cs="Times New Roman"/>
          <w:szCs w:val="24"/>
        </w:rPr>
      </w:pPr>
      <w:r w:rsidRPr="000C4693">
        <w:rPr>
          <w:b/>
          <w:color w:val="595959" w:themeColor="text1" w:themeTint="A6"/>
        </w:rPr>
        <w:t>Response:</w:t>
      </w:r>
      <w:r>
        <w:rPr>
          <w:b/>
          <w:color w:val="595959" w:themeColor="text1" w:themeTint="A6"/>
        </w:rPr>
        <w:t xml:space="preserve"> </w:t>
      </w:r>
      <w:r w:rsidRPr="00FB1161">
        <w:rPr>
          <w:rFonts w:cs="Times New Roman"/>
          <w:b/>
          <w:color w:val="595959" w:themeColor="text1" w:themeTint="A6"/>
          <w:szCs w:val="24"/>
        </w:rPr>
        <w:t xml:space="preserve">Measurements were </w:t>
      </w:r>
      <w:r>
        <w:rPr>
          <w:rFonts w:cs="Times New Roman"/>
          <w:b/>
          <w:color w:val="595959" w:themeColor="text1" w:themeTint="A6"/>
          <w:szCs w:val="24"/>
        </w:rPr>
        <w:t>carried out between 8 a</w:t>
      </w:r>
      <w:r w:rsidRPr="00FB1161">
        <w:rPr>
          <w:rFonts w:cs="Times New Roman"/>
          <w:b/>
          <w:color w:val="595959" w:themeColor="text1" w:themeTint="A6"/>
          <w:szCs w:val="24"/>
        </w:rPr>
        <w:t xml:space="preserve">m </w:t>
      </w:r>
      <w:r>
        <w:rPr>
          <w:rFonts w:cs="Times New Roman"/>
          <w:b/>
          <w:color w:val="595959" w:themeColor="text1" w:themeTint="A6"/>
          <w:szCs w:val="24"/>
        </w:rPr>
        <w:t>and 6 p</w:t>
      </w:r>
      <w:r w:rsidRPr="00FB1161">
        <w:rPr>
          <w:rFonts w:cs="Times New Roman"/>
          <w:b/>
          <w:color w:val="595959" w:themeColor="text1" w:themeTint="A6"/>
          <w:szCs w:val="24"/>
        </w:rPr>
        <w:t>m</w:t>
      </w:r>
      <w:r>
        <w:rPr>
          <w:rFonts w:cs="Times New Roman"/>
          <w:b/>
          <w:color w:val="595959" w:themeColor="text1" w:themeTint="A6"/>
          <w:szCs w:val="24"/>
        </w:rPr>
        <w:t xml:space="preserve"> in the summer and 9am and 3pm in the winter and covered the full range of PPFD on a given day</w:t>
      </w:r>
      <w:r w:rsidRPr="00FB1161">
        <w:rPr>
          <w:rFonts w:cs="Times New Roman"/>
          <w:b/>
          <w:color w:val="595959" w:themeColor="text1" w:themeTint="A6"/>
          <w:szCs w:val="24"/>
        </w:rPr>
        <w:t xml:space="preserve">. </w:t>
      </w:r>
      <w:r>
        <w:rPr>
          <w:rFonts w:cs="Times New Roman"/>
          <w:b/>
          <w:color w:val="595959" w:themeColor="text1" w:themeTint="A6"/>
          <w:szCs w:val="24"/>
        </w:rPr>
        <w:t xml:space="preserve">Artificial shading was used early in the morning to obtain low PPFD levels (&lt;100 </w:t>
      </w:r>
      <w:r w:rsidRPr="00B16877">
        <w:rPr>
          <w:rFonts w:cs="Times New Roman"/>
          <w:b/>
          <w:color w:val="595959" w:themeColor="text1" w:themeTint="A6"/>
          <w:szCs w:val="24"/>
        </w:rPr>
        <w:t>µ</w:t>
      </w:r>
      <w:proofErr w:type="spellStart"/>
      <w:r w:rsidRPr="00B16877">
        <w:rPr>
          <w:rFonts w:cs="Times New Roman"/>
          <w:b/>
          <w:color w:val="595959" w:themeColor="text1" w:themeTint="A6"/>
          <w:szCs w:val="24"/>
        </w:rPr>
        <w:t>mol</w:t>
      </w:r>
      <w:proofErr w:type="spellEnd"/>
      <w:r w:rsidRPr="00B16877">
        <w:rPr>
          <w:rFonts w:cs="Times New Roman"/>
          <w:b/>
          <w:color w:val="595959" w:themeColor="text1" w:themeTint="A6"/>
          <w:szCs w:val="24"/>
        </w:rPr>
        <w:t xml:space="preserve"> m</w:t>
      </w:r>
      <w:r w:rsidRPr="00B16877">
        <w:rPr>
          <w:rFonts w:cs="Times New Roman"/>
          <w:b/>
          <w:color w:val="595959" w:themeColor="text1" w:themeTint="A6"/>
          <w:szCs w:val="24"/>
          <w:vertAlign w:val="superscript"/>
        </w:rPr>
        <w:t>-2</w:t>
      </w:r>
      <w:r w:rsidRPr="00B16877">
        <w:rPr>
          <w:rFonts w:cs="Times New Roman"/>
          <w:b/>
          <w:color w:val="595959" w:themeColor="text1" w:themeTint="A6"/>
          <w:szCs w:val="24"/>
        </w:rPr>
        <w:t xml:space="preserve"> s</w:t>
      </w:r>
      <w:r w:rsidRPr="00B16877">
        <w:rPr>
          <w:rFonts w:cs="Times New Roman"/>
          <w:b/>
          <w:color w:val="595959" w:themeColor="text1" w:themeTint="A6"/>
          <w:szCs w:val="24"/>
          <w:vertAlign w:val="superscript"/>
        </w:rPr>
        <w:t>-1</w:t>
      </w:r>
      <w:r w:rsidRPr="00B16877">
        <w:rPr>
          <w:rFonts w:cs="Times New Roman"/>
          <w:b/>
          <w:color w:val="595959" w:themeColor="text1" w:themeTint="A6"/>
          <w:szCs w:val="24"/>
        </w:rPr>
        <w:t>)</w:t>
      </w:r>
      <w:r>
        <w:rPr>
          <w:rFonts w:cs="Times New Roman"/>
          <w:b/>
          <w:color w:val="595959" w:themeColor="text1" w:themeTint="A6"/>
          <w:szCs w:val="24"/>
        </w:rPr>
        <w:t>.</w:t>
      </w:r>
      <w:r w:rsidRPr="00FA5534">
        <w:rPr>
          <w:rFonts w:cs="Times New Roman"/>
          <w:b/>
          <w:color w:val="595959" w:themeColor="text1" w:themeTint="A6"/>
          <w:szCs w:val="24"/>
        </w:rPr>
        <w:t xml:space="preserve"> </w:t>
      </w:r>
      <w:r>
        <w:rPr>
          <w:rFonts w:cs="Times New Roman"/>
          <w:b/>
          <w:color w:val="595959" w:themeColor="text1" w:themeTint="A6"/>
          <w:szCs w:val="24"/>
        </w:rPr>
        <w:t>This has been added to the text.</w:t>
      </w:r>
    </w:p>
    <w:p w:rsidR="00604E90" w:rsidRPr="008449EF" w:rsidRDefault="00604E90" w:rsidP="00604E90">
      <w:pPr>
        <w:autoSpaceDE w:val="0"/>
        <w:autoSpaceDN w:val="0"/>
        <w:adjustRightInd w:val="0"/>
        <w:spacing w:after="0"/>
        <w:rPr>
          <w:rFonts w:cs="Times New Roman"/>
          <w:szCs w:val="24"/>
        </w:rPr>
      </w:pP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 For the NEE measurement: were the chambers also cooled (e.g. by icepacks) and the</w:t>
      </w:r>
    </w:p>
    <w:p w:rsidR="00604E90" w:rsidRDefault="00604E90" w:rsidP="00604E90">
      <w:pPr>
        <w:autoSpaceDE w:val="0"/>
        <w:autoSpaceDN w:val="0"/>
        <w:adjustRightInd w:val="0"/>
        <w:spacing w:after="0"/>
        <w:rPr>
          <w:rFonts w:cs="Times New Roman"/>
          <w:szCs w:val="24"/>
        </w:rPr>
      </w:pPr>
      <w:proofErr w:type="gramStart"/>
      <w:r w:rsidRPr="008449EF">
        <w:rPr>
          <w:rFonts w:cs="Times New Roman"/>
          <w:szCs w:val="24"/>
        </w:rPr>
        <w:t>temperature</w:t>
      </w:r>
      <w:proofErr w:type="gramEnd"/>
      <w:r w:rsidRPr="008449EF">
        <w:rPr>
          <w:rFonts w:cs="Times New Roman"/>
          <w:szCs w:val="24"/>
        </w:rPr>
        <w:t xml:space="preserve"> measured inside the chamber to avoid more artificial conditions than necessary?</w:t>
      </w:r>
    </w:p>
    <w:p w:rsidR="00604E90" w:rsidRPr="008449EF" w:rsidRDefault="00604E90" w:rsidP="00604E90">
      <w:pPr>
        <w:autoSpaceDE w:val="0"/>
        <w:autoSpaceDN w:val="0"/>
        <w:adjustRightInd w:val="0"/>
        <w:spacing w:after="0"/>
        <w:jc w:val="both"/>
        <w:rPr>
          <w:rFonts w:cs="Times New Roman"/>
          <w:szCs w:val="24"/>
        </w:rPr>
      </w:pPr>
      <w:r w:rsidRPr="000C4693">
        <w:rPr>
          <w:b/>
          <w:color w:val="595959" w:themeColor="text1" w:themeTint="A6"/>
        </w:rPr>
        <w:t>Response:</w:t>
      </w:r>
      <w:r>
        <w:rPr>
          <w:b/>
          <w:color w:val="595959" w:themeColor="text1" w:themeTint="A6"/>
        </w:rPr>
        <w:t xml:space="preserve"> Yes, the chambers were cooled with a cooling system. The system involves the continual pumping of iced water (from submersion of ice packs/bottles) from a container through a hose pipe into a small car radiator located in the chamber and back to the container via a second hose pipe. Two fans located in the chamber ensure that the cooler air is mixed within the chamber. Air temperature was measured in the chamber continually.</w:t>
      </w:r>
      <w:r w:rsidRPr="00E91832">
        <w:rPr>
          <w:b/>
          <w:color w:val="595959" w:themeColor="text1" w:themeTint="A6"/>
        </w:rPr>
        <w:t xml:space="preserve"> </w:t>
      </w:r>
      <w:r>
        <w:rPr>
          <w:b/>
          <w:color w:val="595959" w:themeColor="text1" w:themeTint="A6"/>
        </w:rPr>
        <w:t xml:space="preserve">The setup is described in detail by </w:t>
      </w:r>
      <w:r>
        <w:rPr>
          <w:b/>
          <w:color w:val="595959" w:themeColor="text1" w:themeTint="A6"/>
        </w:rPr>
        <w:fldChar w:fldCharType="begin"/>
      </w:r>
      <w:r>
        <w:rPr>
          <w:b/>
          <w:color w:val="595959" w:themeColor="text1" w:themeTint="A6"/>
        </w:rPr>
        <w:instrText xml:space="preserve"> ADDIN EN.CITE &lt;EndNote&gt;&lt;Cite&gt;&lt;Author&gt;Alm&lt;/Author&gt;&lt;Year&gt;2007&lt;/Year&gt;&lt;RecNum&gt;9456&lt;/RecNum&gt;&lt;DisplayText&gt;(Alm et al., 2007)&lt;/DisplayText&gt;&lt;record&gt;&lt;rec-number&gt;9456&lt;/rec-number&gt;&lt;foreign-keys&gt;&lt;key app="EN" db-id="tvetxsw9rww9wged5tsvzrxw5vd9p2wazpfp"&gt;9456&lt;/key&gt;&lt;/foreign-keys&gt;&lt;ref-type name="Journal Article"&gt;17&lt;/ref-type&gt;&lt;contributors&gt;&lt;authors&gt;&lt;author&gt;Alm, J&lt;/author&gt;&lt;author&gt;Shurpali, N.J&lt;/author&gt;&lt;author&gt;Tuittila, E-S&lt;/author&gt;&lt;author&gt;Laurila, T&lt;/author&gt;&lt;author&gt;Maljanen, M&lt;/author&gt;&lt;author&gt;Saarnio, S&lt;/author&gt;&lt;author&gt;Minkkinen, K&lt;/author&gt;&lt;/authors&gt;&lt;/contributors&gt;&lt;titles&gt;&lt;title&gt;Methods for determining emission factors for the use of peat and peatlands - flux measurements and modelling&lt;/title&gt;&lt;secondary-title&gt;Boreal Environment Research&lt;/secondary-title&gt;&lt;/titles&gt;&lt;periodical&gt;&lt;full-title&gt;Boreal Environment Research&lt;/full-title&gt;&lt;/periodical&gt;&lt;pages&gt;85-100&lt;/pages&gt;&lt;volume&gt;12&lt;/volume&gt;&lt;keywords&gt;&lt;keyword&gt;chambers,&lt;/keyword&gt;&lt;keyword&gt;CO2,&lt;/keyword&gt;&lt;keyword&gt;CH4&lt;/keyword&gt;&lt;keyword&gt;emission factors&lt;/keyword&gt;&lt;keyword&gt;PEAT&lt;/keyword&gt;&lt;keyword&gt;peatland&lt;/keyword&gt;&lt;/keywords&gt;&lt;dates&gt;&lt;year&gt;2007&lt;/year&gt;&lt;/dates&gt;&lt;urls&gt;&lt;/urls&gt;&lt;/record&gt;&lt;/Cite&gt;&lt;/EndNote&gt;</w:instrText>
      </w:r>
      <w:r>
        <w:rPr>
          <w:b/>
          <w:color w:val="595959" w:themeColor="text1" w:themeTint="A6"/>
        </w:rPr>
        <w:fldChar w:fldCharType="separate"/>
      </w:r>
      <w:r>
        <w:rPr>
          <w:b/>
          <w:noProof/>
          <w:color w:val="595959" w:themeColor="text1" w:themeTint="A6"/>
        </w:rPr>
        <w:t>(</w:t>
      </w:r>
      <w:hyperlink w:anchor="_ENREF_1" w:tooltip="Alm, 2007 #9456" w:history="1">
        <w:r>
          <w:rPr>
            <w:b/>
            <w:noProof/>
            <w:color w:val="595959" w:themeColor="text1" w:themeTint="A6"/>
          </w:rPr>
          <w:t>Alm et al., 2007</w:t>
        </w:r>
      </w:hyperlink>
      <w:r>
        <w:rPr>
          <w:b/>
          <w:noProof/>
          <w:color w:val="595959" w:themeColor="text1" w:themeTint="A6"/>
        </w:rPr>
        <w:t>)</w:t>
      </w:r>
      <w:r>
        <w:rPr>
          <w:b/>
          <w:color w:val="595959" w:themeColor="text1" w:themeTint="A6"/>
        </w:rPr>
        <w:fldChar w:fldCharType="end"/>
      </w:r>
      <w:r>
        <w:rPr>
          <w:b/>
          <w:color w:val="595959" w:themeColor="text1" w:themeTint="A6"/>
        </w:rPr>
        <w:t>.</w:t>
      </w:r>
    </w:p>
    <w:p w:rsidR="00604E90" w:rsidRPr="008449EF"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r w:rsidRPr="008449EF">
        <w:rPr>
          <w:rFonts w:cs="Times New Roman"/>
          <w:szCs w:val="24"/>
        </w:rPr>
        <w:t xml:space="preserve">• What kind of chambers </w:t>
      </w:r>
      <w:proofErr w:type="gramStart"/>
      <w:r w:rsidRPr="008449EF">
        <w:rPr>
          <w:rFonts w:cs="Times New Roman"/>
          <w:szCs w:val="24"/>
        </w:rPr>
        <w:t>have</w:t>
      </w:r>
      <w:proofErr w:type="gramEnd"/>
      <w:r w:rsidRPr="008449EF">
        <w:rPr>
          <w:rFonts w:cs="Times New Roman"/>
          <w:szCs w:val="24"/>
        </w:rPr>
        <w:t xml:space="preserve"> been used for NEE measurements?</w:t>
      </w:r>
    </w:p>
    <w:p w:rsidR="00604E90" w:rsidRDefault="00604E90" w:rsidP="00604E90">
      <w:pPr>
        <w:autoSpaceDE w:val="0"/>
        <w:autoSpaceDN w:val="0"/>
        <w:adjustRightInd w:val="0"/>
        <w:spacing w:after="0"/>
        <w:jc w:val="both"/>
        <w:rPr>
          <w:rFonts w:cs="Times New Roman"/>
          <w:b/>
          <w:color w:val="595959" w:themeColor="text1" w:themeTint="A6"/>
          <w:szCs w:val="24"/>
        </w:rPr>
      </w:pPr>
      <w:r w:rsidRPr="000C4693">
        <w:rPr>
          <w:b/>
          <w:color w:val="595959" w:themeColor="text1" w:themeTint="A6"/>
        </w:rPr>
        <w:t>Response:</w:t>
      </w:r>
      <w:r>
        <w:rPr>
          <w:b/>
          <w:color w:val="595959" w:themeColor="text1" w:themeTint="A6"/>
        </w:rPr>
        <w:t xml:space="preserve"> The same</w:t>
      </w:r>
      <w:r w:rsidRPr="00E91832">
        <w:rPr>
          <w:b/>
          <w:color w:val="595959" w:themeColor="text1" w:themeTint="A6"/>
        </w:rPr>
        <w:t xml:space="preserve"> </w:t>
      </w:r>
      <w:r w:rsidRPr="00E91832">
        <w:rPr>
          <w:rFonts w:cs="Times New Roman"/>
          <w:b/>
          <w:color w:val="595959" w:themeColor="text1" w:themeTint="A6"/>
          <w:szCs w:val="24"/>
        </w:rPr>
        <w:t>polycarbonate</w:t>
      </w:r>
      <w:r w:rsidRPr="00E91832">
        <w:rPr>
          <w:b/>
          <w:color w:val="595959" w:themeColor="text1" w:themeTint="A6"/>
        </w:rPr>
        <w:t xml:space="preserve"> chamber</w:t>
      </w:r>
      <w:r>
        <w:rPr>
          <w:b/>
          <w:color w:val="595959" w:themeColor="text1" w:themeTint="A6"/>
        </w:rPr>
        <w:t>s</w:t>
      </w:r>
      <w:r w:rsidRPr="00E91832">
        <w:rPr>
          <w:rFonts w:cs="Times New Roman"/>
          <w:b/>
          <w:color w:val="595959" w:themeColor="text1" w:themeTint="A6"/>
          <w:szCs w:val="24"/>
        </w:rPr>
        <w:t xml:space="preserve"> (60 x 60 x 33 cm)</w:t>
      </w:r>
      <w:r>
        <w:rPr>
          <w:rFonts w:cs="Times New Roman"/>
          <w:b/>
          <w:color w:val="595959" w:themeColor="text1" w:themeTint="A6"/>
          <w:szCs w:val="24"/>
        </w:rPr>
        <w:t xml:space="preserve"> </w:t>
      </w:r>
      <w:r w:rsidRPr="00E91832">
        <w:rPr>
          <w:b/>
          <w:color w:val="595959" w:themeColor="text1" w:themeTint="A6"/>
        </w:rPr>
        <w:t xml:space="preserve">were </w:t>
      </w:r>
      <w:r>
        <w:rPr>
          <w:b/>
          <w:color w:val="595959" w:themeColor="text1" w:themeTint="A6"/>
        </w:rPr>
        <w:t>used (as descri</w:t>
      </w:r>
      <w:r w:rsidRPr="00E91832">
        <w:rPr>
          <w:rFonts w:cs="Times New Roman"/>
          <w:b/>
          <w:color w:val="595959" w:themeColor="text1" w:themeTint="A6"/>
          <w:szCs w:val="24"/>
        </w:rPr>
        <w:t xml:space="preserve">bed on P7499, L18-19 in the ms). </w:t>
      </w:r>
      <w:r>
        <w:rPr>
          <w:rFonts w:cs="Times New Roman"/>
          <w:b/>
          <w:color w:val="595959" w:themeColor="text1" w:themeTint="A6"/>
          <w:szCs w:val="24"/>
        </w:rPr>
        <w:t>The following information has been added</w:t>
      </w:r>
      <w:proofErr w:type="gramStart"/>
      <w:r>
        <w:rPr>
          <w:rFonts w:cs="Times New Roman"/>
          <w:b/>
          <w:color w:val="595959" w:themeColor="text1" w:themeTint="A6"/>
          <w:szCs w:val="24"/>
        </w:rPr>
        <w:t>;</w:t>
      </w:r>
      <w:proofErr w:type="gramEnd"/>
    </w:p>
    <w:p w:rsidR="00604E90" w:rsidRPr="00B16877" w:rsidRDefault="00604E90" w:rsidP="00604E90">
      <w:pPr>
        <w:autoSpaceDE w:val="0"/>
        <w:autoSpaceDN w:val="0"/>
        <w:adjustRightInd w:val="0"/>
        <w:spacing w:after="0"/>
        <w:jc w:val="both"/>
        <w:rPr>
          <w:rFonts w:cs="Times New Roman"/>
          <w:b/>
          <w:i/>
          <w:color w:val="595959" w:themeColor="text1" w:themeTint="A6"/>
          <w:szCs w:val="24"/>
        </w:rPr>
      </w:pPr>
      <w:r w:rsidRPr="00B16877">
        <w:rPr>
          <w:rFonts w:cs="Times New Roman"/>
          <w:b/>
          <w:i/>
          <w:color w:val="595959" w:themeColor="text1" w:themeTint="A6"/>
          <w:szCs w:val="24"/>
        </w:rPr>
        <w:lastRenderedPageBreak/>
        <w:t>“At the DP sites, net ecosystem exchange (NEE) was measured under a range of ambient light levels (PPFD; µ</w:t>
      </w:r>
      <w:proofErr w:type="spellStart"/>
      <w:r w:rsidRPr="00B16877">
        <w:rPr>
          <w:rFonts w:cs="Times New Roman"/>
          <w:b/>
          <w:i/>
          <w:color w:val="595959" w:themeColor="text1" w:themeTint="A6"/>
          <w:szCs w:val="24"/>
        </w:rPr>
        <w:t>mol</w:t>
      </w:r>
      <w:proofErr w:type="spellEnd"/>
      <w:r w:rsidRPr="00B16877">
        <w:rPr>
          <w:rFonts w:cs="Times New Roman"/>
          <w:b/>
          <w:i/>
          <w:color w:val="595959" w:themeColor="text1" w:themeTint="A6"/>
          <w:szCs w:val="24"/>
        </w:rPr>
        <w:t xml:space="preserve"> m</w:t>
      </w:r>
      <w:r w:rsidRPr="00B16877">
        <w:rPr>
          <w:rFonts w:cs="Times New Roman"/>
          <w:b/>
          <w:i/>
          <w:color w:val="595959" w:themeColor="text1" w:themeTint="A6"/>
          <w:szCs w:val="24"/>
          <w:vertAlign w:val="superscript"/>
        </w:rPr>
        <w:t>-2</w:t>
      </w:r>
      <w:r w:rsidRPr="00B16877">
        <w:rPr>
          <w:rFonts w:cs="Times New Roman"/>
          <w:b/>
          <w:i/>
          <w:color w:val="595959" w:themeColor="text1" w:themeTint="A6"/>
          <w:szCs w:val="24"/>
        </w:rPr>
        <w:t xml:space="preserve"> s</w:t>
      </w:r>
      <w:r w:rsidRPr="00B16877">
        <w:rPr>
          <w:rFonts w:cs="Times New Roman"/>
          <w:b/>
          <w:i/>
          <w:color w:val="595959" w:themeColor="text1" w:themeTint="A6"/>
          <w:szCs w:val="24"/>
          <w:vertAlign w:val="superscript"/>
        </w:rPr>
        <w:t>-1</w:t>
      </w:r>
      <w:r w:rsidRPr="00B16877">
        <w:rPr>
          <w:rFonts w:cs="Times New Roman"/>
          <w:b/>
          <w:i/>
          <w:color w:val="595959" w:themeColor="text1" w:themeTint="A6"/>
          <w:szCs w:val="24"/>
        </w:rPr>
        <w:t>) prior to R</w:t>
      </w:r>
      <w:r w:rsidRPr="00B16877">
        <w:rPr>
          <w:rFonts w:cs="Times New Roman"/>
          <w:b/>
          <w:i/>
          <w:color w:val="595959" w:themeColor="text1" w:themeTint="A6"/>
          <w:szCs w:val="24"/>
          <w:vertAlign w:val="subscript"/>
        </w:rPr>
        <w:t>eco</w:t>
      </w:r>
      <w:r w:rsidRPr="00B16877">
        <w:rPr>
          <w:rFonts w:cs="Times New Roman"/>
          <w:b/>
          <w:i/>
          <w:color w:val="595959" w:themeColor="text1" w:themeTint="A6"/>
          <w:szCs w:val="24"/>
        </w:rPr>
        <w:t xml:space="preserve"> measurements with the same polycarbonate chambers described above.”</w:t>
      </w:r>
    </w:p>
    <w:p w:rsidR="00604E90" w:rsidRPr="008449EF"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r w:rsidRPr="008449EF">
        <w:rPr>
          <w:rFonts w:cs="Times New Roman"/>
          <w:szCs w:val="24"/>
        </w:rPr>
        <w:t>• How is the light transmissivity of these chambers (usually, it does not reach 100%) and was</w:t>
      </w:r>
      <w:r>
        <w:rPr>
          <w:rFonts w:cs="Times New Roman"/>
          <w:szCs w:val="24"/>
        </w:rPr>
        <w:t xml:space="preserve"> </w:t>
      </w:r>
      <w:r w:rsidRPr="008449EF">
        <w:rPr>
          <w:rFonts w:cs="Times New Roman"/>
          <w:szCs w:val="24"/>
        </w:rPr>
        <w:t>this accounted for when modelling GPP? It should be included in the GPP model as</w:t>
      </w:r>
      <w:r>
        <w:rPr>
          <w:rFonts w:cs="Times New Roman"/>
          <w:szCs w:val="24"/>
        </w:rPr>
        <w:t xml:space="preserve"> </w:t>
      </w:r>
      <w:r w:rsidRPr="008449EF">
        <w:rPr>
          <w:rFonts w:cs="Times New Roman"/>
          <w:szCs w:val="24"/>
        </w:rPr>
        <w:t>otherwise GPP might be underestimated.</w:t>
      </w:r>
    </w:p>
    <w:p w:rsidR="00604E90" w:rsidRDefault="00604E90" w:rsidP="00604E90">
      <w:pPr>
        <w:autoSpaceDE w:val="0"/>
        <w:autoSpaceDN w:val="0"/>
        <w:adjustRightInd w:val="0"/>
        <w:spacing w:after="0"/>
        <w:jc w:val="both"/>
        <w:rPr>
          <w:b/>
          <w:color w:val="595959" w:themeColor="text1" w:themeTint="A6"/>
        </w:rPr>
      </w:pPr>
      <w:r w:rsidRPr="008F5189">
        <w:rPr>
          <w:b/>
          <w:color w:val="595959" w:themeColor="text1" w:themeTint="A6"/>
        </w:rPr>
        <w:t>Response: Accounting</w:t>
      </w:r>
      <w:r>
        <w:rPr>
          <w:b/>
          <w:color w:val="595959" w:themeColor="text1" w:themeTint="A6"/>
        </w:rPr>
        <w:t xml:space="preserve"> for the light transmissibility of the chambers is valid if the PPFD sensor is located external to the chambers </w:t>
      </w:r>
      <w:r>
        <w:rPr>
          <w:b/>
          <w:color w:val="595959" w:themeColor="text1" w:themeTint="A6"/>
        </w:rPr>
        <w:fldChar w:fldCharType="begin">
          <w:fldData xml:space="preserve">PEVuZE5vdGU+PENpdGU+PEF1dGhvcj5CZXllcjwvQXV0aG9yPjxZZWFyPjIwMTU8L1llYXI+PFJl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</w:fldData>
        </w:fldChar>
      </w:r>
      <w:r>
        <w:rPr>
          <w:b/>
          <w:color w:val="595959" w:themeColor="text1" w:themeTint="A6"/>
        </w:rPr>
        <w:instrText xml:space="preserve"> ADDIN EN.CITE </w:instrText>
      </w:r>
      <w:r>
        <w:rPr>
          <w:b/>
          <w:color w:val="595959" w:themeColor="text1" w:themeTint="A6"/>
        </w:rPr>
        <w:fldChar w:fldCharType="begin">
          <w:fldData xml:space="preserve">PEVuZE5vdGU+PENpdGU+PEF1dGhvcj5CZXllcjwvQXV0aG9yPjxZZWFyPjIwMTU8L1llYXI+PFJl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</w:fldData>
        </w:fldChar>
      </w:r>
      <w:r>
        <w:rPr>
          <w:b/>
          <w:color w:val="595959" w:themeColor="text1" w:themeTint="A6"/>
        </w:rPr>
        <w:instrText xml:space="preserve"> ADDIN EN.CITE.DATA </w:instrText>
      </w:r>
      <w:r>
        <w:rPr>
          <w:b/>
          <w:color w:val="595959" w:themeColor="text1" w:themeTint="A6"/>
        </w:rPr>
      </w:r>
      <w:r>
        <w:rPr>
          <w:b/>
          <w:color w:val="595959" w:themeColor="text1" w:themeTint="A6"/>
        </w:rPr>
        <w:fldChar w:fldCharType="end"/>
      </w:r>
      <w:r>
        <w:rPr>
          <w:b/>
          <w:color w:val="595959" w:themeColor="text1" w:themeTint="A6"/>
        </w:rPr>
      </w:r>
      <w:r>
        <w:rPr>
          <w:b/>
          <w:color w:val="595959" w:themeColor="text1" w:themeTint="A6"/>
        </w:rPr>
        <w:fldChar w:fldCharType="separate"/>
      </w:r>
      <w:r>
        <w:rPr>
          <w:b/>
          <w:noProof/>
          <w:color w:val="595959" w:themeColor="text1" w:themeTint="A6"/>
        </w:rPr>
        <w:t>(e.g</w:t>
      </w:r>
      <w:proofErr w:type="gramStart"/>
      <w:r>
        <w:rPr>
          <w:b/>
          <w:noProof/>
          <w:color w:val="595959" w:themeColor="text1" w:themeTint="A6"/>
        </w:rPr>
        <w:t xml:space="preserve">. </w:t>
      </w:r>
      <w:hyperlink w:anchor="_ENREF_2" w:tooltip="Beyer, 2015 #13015" w:history="1">
        <w:r>
          <w:rPr>
            <w:b/>
            <w:noProof/>
            <w:color w:val="595959" w:themeColor="text1" w:themeTint="A6"/>
          </w:rPr>
          <w:t>Beyer and Höper, 2015</w:t>
        </w:r>
      </w:hyperlink>
      <w:r>
        <w:rPr>
          <w:b/>
          <w:noProof/>
          <w:color w:val="595959" w:themeColor="text1" w:themeTint="A6"/>
        </w:rPr>
        <w:t>;</w:t>
      </w:r>
      <w:proofErr w:type="gramEnd"/>
      <w:r>
        <w:rPr>
          <w:b/>
          <w:noProof/>
          <w:color w:val="595959" w:themeColor="text1" w:themeTint="A6"/>
        </w:rPr>
        <w:t xml:space="preserve">   </w:t>
      </w:r>
      <w:hyperlink w:anchor="_ENREF_3" w:tooltip="Beyer, 2015 #12932" w:history="1">
        <w:r>
          <w:rPr>
            <w:b/>
            <w:noProof/>
            <w:color w:val="595959" w:themeColor="text1" w:themeTint="A6"/>
          </w:rPr>
          <w:t>Beyer et al., 2015</w:t>
        </w:r>
      </w:hyperlink>
      <w:r>
        <w:rPr>
          <w:b/>
          <w:noProof/>
          <w:color w:val="595959" w:themeColor="text1" w:themeTint="A6"/>
        </w:rPr>
        <w:t>)</w:t>
      </w:r>
      <w:r>
        <w:rPr>
          <w:b/>
          <w:color w:val="595959" w:themeColor="text1" w:themeTint="A6"/>
        </w:rPr>
        <w:fldChar w:fldCharType="end"/>
      </w:r>
      <w:r>
        <w:rPr>
          <w:b/>
          <w:color w:val="595959" w:themeColor="text1" w:themeTint="A6"/>
        </w:rPr>
        <w:t xml:space="preserve">. Our PPFD sensors are located within the chamber, so the PPFD recorded during each NEE measurement period is the “attenuated” value (our chambers attenuate light transmissibility by ~12%). When modelling GPP, we used the relationship between fluxes (estimated GPP = measured NEE - measured Reco) and the PPFD values from inside the chamber to produce light response curves. </w:t>
      </w:r>
    </w:p>
    <w:p w:rsidR="00604E90" w:rsidRDefault="00604E90" w:rsidP="00604E90">
      <w:pPr>
        <w:autoSpaceDE w:val="0"/>
        <w:autoSpaceDN w:val="0"/>
        <w:adjustRightInd w:val="0"/>
        <w:spacing w:after="0"/>
        <w:jc w:val="both"/>
        <w:rPr>
          <w:b/>
          <w:color w:val="595959" w:themeColor="text1" w:themeTint="A6"/>
        </w:rPr>
      </w:pPr>
      <w:r>
        <w:rPr>
          <w:b/>
          <w:color w:val="595959" w:themeColor="text1" w:themeTint="A6"/>
        </w:rPr>
        <w:t xml:space="preserve">The GPP models were then used with the PPFD time series recorded by the external PPFD sensors on the weather stations to reconstruct the annual CO2 balance. </w:t>
      </w:r>
    </w:p>
    <w:p w:rsidR="00604E90" w:rsidRDefault="00604E90" w:rsidP="00604E90">
      <w:pPr>
        <w:autoSpaceDE w:val="0"/>
        <w:autoSpaceDN w:val="0"/>
        <w:adjustRightInd w:val="0"/>
        <w:spacing w:after="0"/>
        <w:jc w:val="both"/>
        <w:rPr>
          <w:b/>
          <w:color w:val="595959" w:themeColor="text1" w:themeTint="A6"/>
        </w:rPr>
      </w:pPr>
      <w:r>
        <w:rPr>
          <w:b/>
          <w:color w:val="595959" w:themeColor="text1" w:themeTint="A6"/>
        </w:rPr>
        <w:t>The light response curves are only valid for the range of PPFD values recorded during NEE measurements. This does mean that the highest PPFD value recorded during flux measurements (from inside the chamber) is always likely to be around 12% less than the actual PPFD value (measured by the weather station). However, we feel that this results in minimal underestimation of GPP as (a) it impacts on a very small number of hourly fluxes (&lt;0.1%; i.e. number of occasions in the year where PPFD values recorded by the weather station &gt; than the maximum observed PPFD value in the chamber) and (b) the plots are light saturated at PPFD &gt;1000</w:t>
      </w:r>
      <w:r w:rsidRPr="004F3BDB">
        <w:rPr>
          <w:rFonts w:cs="Times New Roman"/>
          <w:b/>
          <w:i/>
          <w:color w:val="595959" w:themeColor="text1" w:themeTint="A6"/>
          <w:szCs w:val="24"/>
        </w:rPr>
        <w:t xml:space="preserve"> </w:t>
      </w:r>
      <w:r w:rsidRPr="004F3BDB">
        <w:rPr>
          <w:rFonts w:cs="Times New Roman"/>
          <w:b/>
          <w:color w:val="595959" w:themeColor="text1" w:themeTint="A6"/>
          <w:szCs w:val="24"/>
        </w:rPr>
        <w:t>µ</w:t>
      </w:r>
      <w:proofErr w:type="spellStart"/>
      <w:r w:rsidRPr="004F3BDB">
        <w:rPr>
          <w:rFonts w:cs="Times New Roman"/>
          <w:b/>
          <w:color w:val="595959" w:themeColor="text1" w:themeTint="A6"/>
          <w:szCs w:val="24"/>
        </w:rPr>
        <w:t>mol</w:t>
      </w:r>
      <w:proofErr w:type="spellEnd"/>
      <w:r w:rsidRPr="004F3BDB">
        <w:rPr>
          <w:rFonts w:cs="Times New Roman"/>
          <w:b/>
          <w:color w:val="595959" w:themeColor="text1" w:themeTint="A6"/>
          <w:szCs w:val="24"/>
        </w:rPr>
        <w:t xml:space="preserve"> m</w:t>
      </w:r>
      <w:r w:rsidRPr="004F3BDB">
        <w:rPr>
          <w:rFonts w:cs="Times New Roman"/>
          <w:b/>
          <w:color w:val="595959" w:themeColor="text1" w:themeTint="A6"/>
          <w:szCs w:val="24"/>
          <w:vertAlign w:val="superscript"/>
        </w:rPr>
        <w:t>-2</w:t>
      </w:r>
      <w:r w:rsidRPr="004F3BDB">
        <w:rPr>
          <w:rFonts w:cs="Times New Roman"/>
          <w:b/>
          <w:color w:val="595959" w:themeColor="text1" w:themeTint="A6"/>
          <w:szCs w:val="24"/>
        </w:rPr>
        <w:t xml:space="preserve"> s</w:t>
      </w:r>
      <w:r w:rsidRPr="004F3BDB">
        <w:rPr>
          <w:rFonts w:cs="Times New Roman"/>
          <w:b/>
          <w:color w:val="595959" w:themeColor="text1" w:themeTint="A6"/>
          <w:szCs w:val="24"/>
          <w:vertAlign w:val="superscript"/>
        </w:rPr>
        <w:t>-1</w:t>
      </w:r>
      <w:r>
        <w:rPr>
          <w:rFonts w:cs="Times New Roman"/>
          <w:b/>
          <w:color w:val="595959" w:themeColor="text1" w:themeTint="A6"/>
          <w:szCs w:val="24"/>
        </w:rPr>
        <w:t xml:space="preserve">, so the difference in NEE at PPFD values </w:t>
      </w:r>
      <w:r>
        <w:rPr>
          <w:b/>
          <w:color w:val="595959" w:themeColor="text1" w:themeTint="A6"/>
        </w:rPr>
        <w:t>&gt;2200</w:t>
      </w:r>
      <w:r w:rsidRPr="004F3BDB">
        <w:rPr>
          <w:rFonts w:cs="Times New Roman"/>
          <w:b/>
          <w:i/>
          <w:color w:val="595959" w:themeColor="text1" w:themeTint="A6"/>
          <w:szCs w:val="24"/>
        </w:rPr>
        <w:t xml:space="preserve"> </w:t>
      </w:r>
      <w:r w:rsidRPr="004F3BDB">
        <w:rPr>
          <w:rFonts w:cs="Times New Roman"/>
          <w:b/>
          <w:color w:val="595959" w:themeColor="text1" w:themeTint="A6"/>
          <w:szCs w:val="24"/>
        </w:rPr>
        <w:t>µ</w:t>
      </w:r>
      <w:proofErr w:type="spellStart"/>
      <w:r w:rsidRPr="004F3BDB">
        <w:rPr>
          <w:rFonts w:cs="Times New Roman"/>
          <w:b/>
          <w:color w:val="595959" w:themeColor="text1" w:themeTint="A6"/>
          <w:szCs w:val="24"/>
        </w:rPr>
        <w:t>mol</w:t>
      </w:r>
      <w:proofErr w:type="spellEnd"/>
      <w:r w:rsidRPr="004F3BDB">
        <w:rPr>
          <w:rFonts w:cs="Times New Roman"/>
          <w:b/>
          <w:color w:val="595959" w:themeColor="text1" w:themeTint="A6"/>
          <w:szCs w:val="24"/>
        </w:rPr>
        <w:t xml:space="preserve"> m</w:t>
      </w:r>
      <w:r w:rsidRPr="004F3BDB">
        <w:rPr>
          <w:rFonts w:cs="Times New Roman"/>
          <w:b/>
          <w:color w:val="595959" w:themeColor="text1" w:themeTint="A6"/>
          <w:szCs w:val="24"/>
          <w:vertAlign w:val="superscript"/>
        </w:rPr>
        <w:t>-2</w:t>
      </w:r>
      <w:r w:rsidRPr="004F3BDB">
        <w:rPr>
          <w:rFonts w:cs="Times New Roman"/>
          <w:b/>
          <w:color w:val="595959" w:themeColor="text1" w:themeTint="A6"/>
          <w:szCs w:val="24"/>
        </w:rPr>
        <w:t xml:space="preserve"> s</w:t>
      </w:r>
      <w:r w:rsidRPr="004F3BDB">
        <w:rPr>
          <w:rFonts w:cs="Times New Roman"/>
          <w:b/>
          <w:color w:val="595959" w:themeColor="text1" w:themeTint="A6"/>
          <w:szCs w:val="24"/>
          <w:vertAlign w:val="superscript"/>
        </w:rPr>
        <w:t>-1</w:t>
      </w:r>
      <w:r>
        <w:rPr>
          <w:rFonts w:cs="Times New Roman"/>
          <w:b/>
          <w:color w:val="595959" w:themeColor="text1" w:themeTint="A6"/>
          <w:szCs w:val="24"/>
        </w:rPr>
        <w:t xml:space="preserve"> is likely to be minor.</w:t>
      </w:r>
      <w:r>
        <w:rPr>
          <w:b/>
          <w:color w:val="595959" w:themeColor="text1" w:themeTint="A6"/>
        </w:rPr>
        <w:t xml:space="preserve"> </w:t>
      </w:r>
    </w:p>
    <w:p w:rsidR="00604E90" w:rsidRPr="008D0FEC" w:rsidRDefault="00604E90" w:rsidP="00604E90">
      <w:pPr>
        <w:autoSpaceDE w:val="0"/>
        <w:autoSpaceDN w:val="0"/>
        <w:adjustRightInd w:val="0"/>
        <w:spacing w:after="0"/>
        <w:jc w:val="both"/>
        <w:rPr>
          <w:b/>
          <w:color w:val="595959" w:themeColor="text1" w:themeTint="A6"/>
        </w:rPr>
      </w:pPr>
    </w:p>
    <w:p w:rsidR="00604E90" w:rsidRPr="008449EF"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r w:rsidRPr="008449EF">
        <w:rPr>
          <w:rFonts w:cs="Times New Roman"/>
          <w:szCs w:val="24"/>
        </w:rPr>
        <w:t xml:space="preserve">• Why didn't you </w:t>
      </w:r>
      <w:proofErr w:type="gramStart"/>
      <w:r w:rsidRPr="008449EF">
        <w:rPr>
          <w:rFonts w:cs="Times New Roman"/>
          <w:szCs w:val="24"/>
        </w:rPr>
        <w:t>chose</w:t>
      </w:r>
      <w:proofErr w:type="gramEnd"/>
      <w:r w:rsidRPr="008449EF">
        <w:rPr>
          <w:rFonts w:cs="Times New Roman"/>
          <w:szCs w:val="24"/>
        </w:rPr>
        <w:t xml:space="preserve"> a site under ongoing (or recently ceased) industrial extraction?</w:t>
      </w:r>
    </w:p>
    <w:p w:rsidR="00604E90" w:rsidRPr="008449EF" w:rsidRDefault="00604E90" w:rsidP="00604E90">
      <w:pPr>
        <w:autoSpaceDE w:val="0"/>
        <w:autoSpaceDN w:val="0"/>
        <w:adjustRightInd w:val="0"/>
        <w:spacing w:after="0"/>
        <w:jc w:val="both"/>
        <w:rPr>
          <w:rFonts w:cs="Times New Roman"/>
          <w:szCs w:val="24"/>
        </w:rPr>
      </w:pPr>
      <w:r w:rsidRPr="000C4693">
        <w:rPr>
          <w:b/>
          <w:color w:val="595959" w:themeColor="text1" w:themeTint="A6"/>
        </w:rPr>
        <w:t>Response:</w:t>
      </w:r>
      <w:r>
        <w:rPr>
          <w:b/>
          <w:color w:val="595959" w:themeColor="text1" w:themeTint="A6"/>
        </w:rPr>
        <w:t xml:space="preserve"> A recently ceased extraction site was chosen (IP6), however, for the remainder it was not possible to establish monitoring sites for either logistical or equipment security reasons. Indeed, the decision to locate the sites on abandoned areas with limited access has proven to be sensible given that equipment (weather station batteries, solar panels etc.) at site IP6 have been stolen on a number of occasions.</w:t>
      </w:r>
    </w:p>
    <w:p w:rsidR="00604E90"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2.5.2 Flux calculation</w:t>
      </w: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 “GPP was calculated as NEE minus Reco”: Which value of Reco was used; the nearest</w:t>
      </w:r>
    </w:p>
    <w:p w:rsidR="00604E90" w:rsidRPr="008449EF" w:rsidRDefault="00604E90" w:rsidP="00604E90">
      <w:pPr>
        <w:autoSpaceDE w:val="0"/>
        <w:autoSpaceDN w:val="0"/>
        <w:adjustRightInd w:val="0"/>
        <w:spacing w:after="0"/>
        <w:rPr>
          <w:rFonts w:cs="Times New Roman"/>
          <w:szCs w:val="24"/>
        </w:rPr>
      </w:pPr>
      <w:proofErr w:type="gramStart"/>
      <w:r w:rsidRPr="008449EF">
        <w:rPr>
          <w:rFonts w:cs="Times New Roman"/>
          <w:szCs w:val="24"/>
        </w:rPr>
        <w:t>value</w:t>
      </w:r>
      <w:proofErr w:type="gramEnd"/>
      <w:r w:rsidRPr="008449EF">
        <w:rPr>
          <w:rFonts w:cs="Times New Roman"/>
          <w:szCs w:val="24"/>
        </w:rPr>
        <w:t xml:space="preserve"> in time or the one calculated by the model? If there was only one Reco measurement</w:t>
      </w:r>
    </w:p>
    <w:p w:rsidR="00604E90" w:rsidRPr="008449EF" w:rsidRDefault="00604E90" w:rsidP="00604E90">
      <w:pPr>
        <w:autoSpaceDE w:val="0"/>
        <w:autoSpaceDN w:val="0"/>
        <w:adjustRightInd w:val="0"/>
        <w:spacing w:after="0"/>
        <w:rPr>
          <w:rFonts w:cs="Times New Roman"/>
          <w:szCs w:val="24"/>
        </w:rPr>
      </w:pPr>
      <w:proofErr w:type="gramStart"/>
      <w:r w:rsidRPr="008449EF">
        <w:rPr>
          <w:rFonts w:cs="Times New Roman"/>
          <w:szCs w:val="24"/>
        </w:rPr>
        <w:t>per</w:t>
      </w:r>
      <w:proofErr w:type="gramEnd"/>
      <w:r w:rsidRPr="008449EF">
        <w:rPr>
          <w:rFonts w:cs="Times New Roman"/>
          <w:szCs w:val="24"/>
        </w:rPr>
        <w:t xml:space="preserve"> measurement date, using the actual measured value could potentially induce some</w:t>
      </w:r>
    </w:p>
    <w:p w:rsidR="00604E90" w:rsidRPr="008449EF" w:rsidRDefault="00604E90" w:rsidP="00604E90">
      <w:pPr>
        <w:autoSpaceDE w:val="0"/>
        <w:autoSpaceDN w:val="0"/>
        <w:adjustRightInd w:val="0"/>
        <w:spacing w:after="0"/>
        <w:rPr>
          <w:rFonts w:cs="Times New Roman"/>
          <w:szCs w:val="24"/>
        </w:rPr>
      </w:pPr>
      <w:proofErr w:type="gramStart"/>
      <w:r w:rsidRPr="008449EF">
        <w:rPr>
          <w:rFonts w:cs="Times New Roman"/>
          <w:szCs w:val="24"/>
        </w:rPr>
        <w:t>uncertainty</w:t>
      </w:r>
      <w:proofErr w:type="gramEnd"/>
      <w:r w:rsidRPr="008449EF">
        <w:rPr>
          <w:rFonts w:cs="Times New Roman"/>
          <w:szCs w:val="24"/>
        </w:rPr>
        <w:t xml:space="preserve"> as the time lag between the Reco measurement and the first GPP measurement is</w:t>
      </w:r>
    </w:p>
    <w:p w:rsidR="00604E90" w:rsidRPr="008449EF" w:rsidRDefault="00604E90" w:rsidP="00604E90">
      <w:pPr>
        <w:autoSpaceDE w:val="0"/>
        <w:autoSpaceDN w:val="0"/>
        <w:adjustRightInd w:val="0"/>
        <w:spacing w:after="0"/>
        <w:rPr>
          <w:rFonts w:cs="Times New Roman"/>
          <w:szCs w:val="24"/>
        </w:rPr>
      </w:pPr>
      <w:proofErr w:type="gramStart"/>
      <w:r w:rsidRPr="008449EF">
        <w:rPr>
          <w:rFonts w:cs="Times New Roman"/>
          <w:szCs w:val="24"/>
        </w:rPr>
        <w:t>not</w:t>
      </w:r>
      <w:proofErr w:type="gramEnd"/>
      <w:r w:rsidRPr="008449EF">
        <w:rPr>
          <w:rFonts w:cs="Times New Roman"/>
          <w:szCs w:val="24"/>
        </w:rPr>
        <w:t xml:space="preserve"> clear and as there is probably a strong temperature-dependent diurnal variability of</w:t>
      </w:r>
    </w:p>
    <w:p w:rsidR="00604E90" w:rsidRDefault="00604E90" w:rsidP="00604E90">
      <w:pPr>
        <w:autoSpaceDE w:val="0"/>
        <w:autoSpaceDN w:val="0"/>
        <w:adjustRightInd w:val="0"/>
        <w:spacing w:after="0"/>
        <w:rPr>
          <w:rFonts w:cs="Times New Roman"/>
          <w:szCs w:val="24"/>
        </w:rPr>
      </w:pPr>
      <w:proofErr w:type="gramStart"/>
      <w:r w:rsidRPr="008449EF">
        <w:rPr>
          <w:rFonts w:cs="Times New Roman"/>
          <w:szCs w:val="24"/>
        </w:rPr>
        <w:t>Reco.</w:t>
      </w:r>
      <w:proofErr w:type="gramEnd"/>
    </w:p>
    <w:p w:rsidR="00604E90" w:rsidRPr="008449EF" w:rsidRDefault="00604E90" w:rsidP="00604E90">
      <w:pPr>
        <w:autoSpaceDE w:val="0"/>
        <w:autoSpaceDN w:val="0"/>
        <w:adjustRightInd w:val="0"/>
        <w:spacing w:after="0"/>
        <w:rPr>
          <w:rFonts w:cs="Times New Roman"/>
          <w:szCs w:val="24"/>
        </w:rPr>
      </w:pPr>
      <w:r w:rsidRPr="000C4693">
        <w:rPr>
          <w:b/>
          <w:color w:val="595959" w:themeColor="text1" w:themeTint="A6"/>
        </w:rPr>
        <w:t>Response:</w:t>
      </w:r>
      <w:r>
        <w:rPr>
          <w:b/>
          <w:color w:val="595959" w:themeColor="text1" w:themeTint="A6"/>
        </w:rPr>
        <w:t xml:space="preserve"> The Reco value that was used was always the value closest in time to the NEE measurement. In winter time, diurnal variation in the soil temperature was very small </w:t>
      </w:r>
      <w:r>
        <w:rPr>
          <w:b/>
          <w:color w:val="595959" w:themeColor="text1" w:themeTint="A6"/>
        </w:rPr>
        <w:lastRenderedPageBreak/>
        <w:t xml:space="preserve">and approximately two Reco flux measurements per plot were taken. In summer, when diurnal changes in soil temperature were very pronounced up to four Reco flux measurements per plot were carried out.  </w:t>
      </w:r>
    </w:p>
    <w:p w:rsidR="00604E90"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2.5.3 Modelling</w:t>
      </w: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 Modelling GPP should be included in this sub-chapter</w:t>
      </w: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 xml:space="preserve">• Why </w:t>
      </w:r>
      <w:proofErr w:type="gramStart"/>
      <w:r w:rsidRPr="008449EF">
        <w:rPr>
          <w:rFonts w:cs="Times New Roman"/>
          <w:szCs w:val="24"/>
        </w:rPr>
        <w:t>was</w:t>
      </w:r>
      <w:proofErr w:type="gramEnd"/>
      <w:r w:rsidRPr="008449EF">
        <w:rPr>
          <w:rFonts w:cs="Times New Roman"/>
          <w:szCs w:val="24"/>
        </w:rPr>
        <w:t xml:space="preserve"> this specific GPP model chosen, and not a </w:t>
      </w:r>
      <w:proofErr w:type="spellStart"/>
      <w:r w:rsidRPr="008449EF">
        <w:rPr>
          <w:rFonts w:cs="Times New Roman"/>
          <w:szCs w:val="24"/>
        </w:rPr>
        <w:t>Michaelis-Menten</w:t>
      </w:r>
      <w:proofErr w:type="spellEnd"/>
      <w:r w:rsidRPr="008449EF">
        <w:rPr>
          <w:rFonts w:cs="Times New Roman"/>
          <w:szCs w:val="24"/>
        </w:rPr>
        <w:t xml:space="preserve"> type model, which is</w:t>
      </w:r>
    </w:p>
    <w:p w:rsidR="00604E90" w:rsidRDefault="00604E90" w:rsidP="00604E90">
      <w:pPr>
        <w:autoSpaceDE w:val="0"/>
        <w:autoSpaceDN w:val="0"/>
        <w:adjustRightInd w:val="0"/>
        <w:spacing w:after="0"/>
        <w:rPr>
          <w:rFonts w:cs="Times New Roman"/>
          <w:szCs w:val="24"/>
        </w:rPr>
      </w:pPr>
      <w:proofErr w:type="gramStart"/>
      <w:r w:rsidRPr="008449EF">
        <w:rPr>
          <w:rFonts w:cs="Times New Roman"/>
          <w:szCs w:val="24"/>
        </w:rPr>
        <w:t>frequently</w:t>
      </w:r>
      <w:proofErr w:type="gramEnd"/>
      <w:r w:rsidRPr="008449EF">
        <w:rPr>
          <w:rFonts w:cs="Times New Roman"/>
          <w:szCs w:val="24"/>
        </w:rPr>
        <w:t xml:space="preserve"> used for GPP?</w:t>
      </w:r>
    </w:p>
    <w:p w:rsidR="00604E90" w:rsidRDefault="00604E90" w:rsidP="00604E90">
      <w:pPr>
        <w:autoSpaceDE w:val="0"/>
        <w:autoSpaceDN w:val="0"/>
        <w:adjustRightInd w:val="0"/>
        <w:spacing w:after="0"/>
        <w:jc w:val="both"/>
        <w:rPr>
          <w:rFonts w:cs="Times New Roman"/>
          <w:color w:val="595959" w:themeColor="text1" w:themeTint="A6"/>
          <w:szCs w:val="24"/>
        </w:rPr>
      </w:pPr>
      <w:r w:rsidRPr="000C4693">
        <w:rPr>
          <w:b/>
          <w:color w:val="595959" w:themeColor="text1" w:themeTint="A6"/>
        </w:rPr>
        <w:t>Response:</w:t>
      </w:r>
      <w:r>
        <w:rPr>
          <w:b/>
          <w:color w:val="595959" w:themeColor="text1" w:themeTint="A6"/>
        </w:rPr>
        <w:t xml:space="preserve"> The basic form of the GPP model used in this study (see Eq. 4) </w:t>
      </w:r>
      <w:r w:rsidRPr="00F279C2">
        <w:rPr>
          <w:b/>
          <w:color w:val="595959" w:themeColor="text1" w:themeTint="A6"/>
          <w:u w:val="single"/>
        </w:rPr>
        <w:t>is</w:t>
      </w:r>
      <w:r>
        <w:rPr>
          <w:b/>
          <w:color w:val="595959" w:themeColor="text1" w:themeTint="A6"/>
        </w:rPr>
        <w:t xml:space="preserve"> a </w:t>
      </w:r>
      <w:proofErr w:type="spellStart"/>
      <w:r w:rsidRPr="00E56F5C">
        <w:rPr>
          <w:rFonts w:cs="Times New Roman"/>
          <w:b/>
          <w:color w:val="595959" w:themeColor="text1" w:themeTint="A6"/>
          <w:szCs w:val="24"/>
        </w:rPr>
        <w:t>Michaelis-Menten</w:t>
      </w:r>
      <w:proofErr w:type="spellEnd"/>
      <w:r w:rsidRPr="00E56F5C">
        <w:rPr>
          <w:rFonts w:cs="Times New Roman"/>
          <w:b/>
          <w:color w:val="595959" w:themeColor="text1" w:themeTint="A6"/>
          <w:szCs w:val="24"/>
        </w:rPr>
        <w:t xml:space="preserve"> type model</w:t>
      </w:r>
      <w:r>
        <w:rPr>
          <w:rFonts w:cs="Times New Roman"/>
          <w:b/>
          <w:color w:val="595959" w:themeColor="text1" w:themeTint="A6"/>
          <w:szCs w:val="24"/>
        </w:rPr>
        <w:t xml:space="preserve">, which has been used to describe the saturating response of photosynthesis to PPFD in numerous studies </w:t>
      </w:r>
      <w:r>
        <w:rPr>
          <w:rFonts w:cs="Times New Roman"/>
          <w:b/>
          <w:color w:val="595959" w:themeColor="text1" w:themeTint="A6"/>
          <w:szCs w:val="24"/>
        </w:rPr>
        <w:fldChar w:fldCharType="begin">
          <w:fldData xml:space="preserve">PEVuZE5vdGU+PENpdGU+PEF1dGhvcj5UdWl0dGlsYTwvQXV0aG9yPjxZZWFyPjE5OTk8L1llYXI+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==
</w:fldData>
        </w:fldChar>
      </w:r>
      <w:r>
        <w:rPr>
          <w:rFonts w:cs="Times New Roman"/>
          <w:b/>
          <w:color w:val="595959" w:themeColor="text1" w:themeTint="A6"/>
          <w:szCs w:val="24"/>
        </w:rPr>
        <w:instrText xml:space="preserve"> ADDIN EN.CITE </w:instrText>
      </w:r>
      <w:r>
        <w:rPr>
          <w:rFonts w:cs="Times New Roman"/>
          <w:b/>
          <w:color w:val="595959" w:themeColor="text1" w:themeTint="A6"/>
          <w:szCs w:val="24"/>
        </w:rPr>
        <w:fldChar w:fldCharType="begin">
          <w:fldData xml:space="preserve">PEVuZE5vdGU+PENpdGU+PEF1dGhvcj5UdWl0dGlsYTwvQXV0aG9yPjxZZWFyPjE5OTk8L1llYXI+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==
</w:fldData>
        </w:fldChar>
      </w:r>
      <w:r>
        <w:rPr>
          <w:rFonts w:cs="Times New Roman"/>
          <w:b/>
          <w:color w:val="595959" w:themeColor="text1" w:themeTint="A6"/>
          <w:szCs w:val="24"/>
        </w:rPr>
        <w:instrText xml:space="preserve"> ADDIN EN.CITE.DATA </w:instrText>
      </w:r>
      <w:r>
        <w:rPr>
          <w:rFonts w:cs="Times New Roman"/>
          <w:b/>
          <w:color w:val="595959" w:themeColor="text1" w:themeTint="A6"/>
          <w:szCs w:val="24"/>
        </w:rPr>
      </w:r>
      <w:r>
        <w:rPr>
          <w:rFonts w:cs="Times New Roman"/>
          <w:b/>
          <w:color w:val="595959" w:themeColor="text1" w:themeTint="A6"/>
          <w:szCs w:val="24"/>
        </w:rPr>
        <w:fldChar w:fldCharType="end"/>
      </w:r>
      <w:r>
        <w:rPr>
          <w:rFonts w:cs="Times New Roman"/>
          <w:b/>
          <w:color w:val="595959" w:themeColor="text1" w:themeTint="A6"/>
          <w:szCs w:val="24"/>
        </w:rPr>
      </w:r>
      <w:r>
        <w:rPr>
          <w:rFonts w:cs="Times New Roman"/>
          <w:b/>
          <w:color w:val="595959" w:themeColor="text1" w:themeTint="A6"/>
          <w:szCs w:val="24"/>
        </w:rPr>
        <w:fldChar w:fldCharType="separate"/>
      </w:r>
      <w:r>
        <w:rPr>
          <w:rFonts w:cs="Times New Roman"/>
          <w:b/>
          <w:noProof/>
          <w:color w:val="595959" w:themeColor="text1" w:themeTint="A6"/>
          <w:szCs w:val="24"/>
        </w:rPr>
        <w:t xml:space="preserve">(e.g. </w:t>
      </w:r>
      <w:hyperlink w:anchor="_ENREF_10" w:tooltip="Tuittila, 1999 #10588" w:history="1">
        <w:r>
          <w:rPr>
            <w:rFonts w:cs="Times New Roman"/>
            <w:b/>
            <w:noProof/>
            <w:color w:val="595959" w:themeColor="text1" w:themeTint="A6"/>
            <w:szCs w:val="24"/>
          </w:rPr>
          <w:t>Tuittila et al., 1999</w:t>
        </w:r>
      </w:hyperlink>
      <w:r>
        <w:rPr>
          <w:rFonts w:cs="Times New Roman"/>
          <w:b/>
          <w:noProof/>
          <w:color w:val="595959" w:themeColor="text1" w:themeTint="A6"/>
          <w:szCs w:val="24"/>
        </w:rPr>
        <w:t xml:space="preserve">;   </w:t>
      </w:r>
      <w:hyperlink w:anchor="_ENREF_4" w:tooltip="Byrne, 2005 #9485" w:history="1">
        <w:r>
          <w:rPr>
            <w:rFonts w:cs="Times New Roman"/>
            <w:b/>
            <w:noProof/>
            <w:color w:val="595959" w:themeColor="text1" w:themeTint="A6"/>
            <w:szCs w:val="24"/>
          </w:rPr>
          <w:t>Byrne et al., 2005</w:t>
        </w:r>
      </w:hyperlink>
      <w:r>
        <w:rPr>
          <w:rFonts w:cs="Times New Roman"/>
          <w:b/>
          <w:noProof/>
          <w:color w:val="595959" w:themeColor="text1" w:themeTint="A6"/>
          <w:szCs w:val="24"/>
        </w:rPr>
        <w:t xml:space="preserve">;   </w:t>
      </w:r>
      <w:hyperlink w:anchor="_ENREF_7" w:tooltip="Laine, 2006 #6281" w:history="1">
        <w:r>
          <w:rPr>
            <w:rFonts w:cs="Times New Roman"/>
            <w:b/>
            <w:noProof/>
            <w:color w:val="595959" w:themeColor="text1" w:themeTint="A6"/>
            <w:szCs w:val="24"/>
          </w:rPr>
          <w:t>Laine et al., 2006</w:t>
        </w:r>
      </w:hyperlink>
      <w:r>
        <w:rPr>
          <w:rFonts w:cs="Times New Roman"/>
          <w:b/>
          <w:noProof/>
          <w:color w:val="595959" w:themeColor="text1" w:themeTint="A6"/>
          <w:szCs w:val="24"/>
        </w:rPr>
        <w:t>)</w:t>
      </w:r>
      <w:r>
        <w:rPr>
          <w:rFonts w:cs="Times New Roman"/>
          <w:b/>
          <w:color w:val="595959" w:themeColor="text1" w:themeTint="A6"/>
          <w:szCs w:val="24"/>
        </w:rPr>
        <w:fldChar w:fldCharType="end"/>
      </w:r>
      <w:r>
        <w:rPr>
          <w:rFonts w:cs="Times New Roman"/>
          <w:b/>
          <w:color w:val="595959" w:themeColor="text1" w:themeTint="A6"/>
          <w:szCs w:val="24"/>
        </w:rPr>
        <w:t xml:space="preserve">. The </w:t>
      </w:r>
      <w:proofErr w:type="spellStart"/>
      <w:r w:rsidRPr="00E56F5C">
        <w:rPr>
          <w:rFonts w:cs="Times New Roman"/>
          <w:b/>
          <w:color w:val="595959" w:themeColor="text1" w:themeTint="A6"/>
          <w:szCs w:val="24"/>
        </w:rPr>
        <w:t>Levenberg</w:t>
      </w:r>
      <w:proofErr w:type="spellEnd"/>
      <w:r w:rsidRPr="00E56F5C">
        <w:rPr>
          <w:rFonts w:cs="Times New Roman"/>
          <w:b/>
          <w:color w:val="595959" w:themeColor="text1" w:themeTint="A6"/>
          <w:szCs w:val="24"/>
        </w:rPr>
        <w:t xml:space="preserve">-Marquardt </w:t>
      </w:r>
      <w:r>
        <w:rPr>
          <w:rFonts w:cs="Times New Roman"/>
          <w:b/>
          <w:color w:val="595959" w:themeColor="text1" w:themeTint="A6"/>
          <w:szCs w:val="24"/>
        </w:rPr>
        <w:t xml:space="preserve">algorithm </w:t>
      </w:r>
      <w:r w:rsidRPr="00E56F5C">
        <w:rPr>
          <w:rFonts w:cs="Times New Roman"/>
          <w:b/>
          <w:color w:val="595959" w:themeColor="text1" w:themeTint="A6"/>
          <w:szCs w:val="24"/>
        </w:rPr>
        <w:t xml:space="preserve">described in the manuscript </w:t>
      </w:r>
      <w:r>
        <w:rPr>
          <w:rFonts w:cs="Times New Roman"/>
          <w:b/>
          <w:color w:val="595959" w:themeColor="text1" w:themeTint="A6"/>
          <w:szCs w:val="24"/>
        </w:rPr>
        <w:t xml:space="preserve">is a </w:t>
      </w:r>
      <w:r w:rsidRPr="00E56F5C">
        <w:rPr>
          <w:rFonts w:cs="Times New Roman"/>
          <w:b/>
          <w:color w:val="595959" w:themeColor="text1" w:themeTint="A6"/>
          <w:szCs w:val="24"/>
        </w:rPr>
        <w:t xml:space="preserve">multiple non-linear regression technique </w:t>
      </w:r>
      <w:r>
        <w:rPr>
          <w:rFonts w:cs="Times New Roman"/>
          <w:b/>
          <w:color w:val="595959" w:themeColor="text1" w:themeTint="A6"/>
          <w:szCs w:val="24"/>
        </w:rPr>
        <w:t xml:space="preserve">used to derive model parameters and associated standard </w:t>
      </w:r>
      <w:r w:rsidRPr="005E6265">
        <w:rPr>
          <w:rFonts w:cs="Times New Roman"/>
          <w:b/>
          <w:color w:val="595959" w:themeColor="text1" w:themeTint="A6"/>
          <w:szCs w:val="24"/>
        </w:rPr>
        <w:t>errors. The text has been amended as follows</w:t>
      </w:r>
      <w:proofErr w:type="gramStart"/>
      <w:r w:rsidRPr="005E6265">
        <w:rPr>
          <w:rFonts w:cs="Times New Roman"/>
          <w:b/>
          <w:color w:val="595959" w:themeColor="text1" w:themeTint="A6"/>
          <w:szCs w:val="24"/>
        </w:rPr>
        <w:t>;</w:t>
      </w:r>
      <w:proofErr w:type="gramEnd"/>
    </w:p>
    <w:p w:rsidR="00604E90" w:rsidRPr="005E6265" w:rsidRDefault="00604E90" w:rsidP="00604E90">
      <w:pPr>
        <w:autoSpaceDE w:val="0"/>
        <w:autoSpaceDN w:val="0"/>
        <w:adjustRightInd w:val="0"/>
        <w:spacing w:after="0"/>
        <w:jc w:val="both"/>
        <w:rPr>
          <w:rFonts w:cs="Times New Roman"/>
          <w:b/>
          <w:i/>
          <w:color w:val="595959" w:themeColor="text1" w:themeTint="A6"/>
          <w:szCs w:val="24"/>
        </w:rPr>
      </w:pPr>
      <w:r w:rsidRPr="005E6265">
        <w:rPr>
          <w:rFonts w:cs="Times New Roman"/>
          <w:b/>
          <w:i/>
          <w:color w:val="595959" w:themeColor="text1" w:themeTint="A6"/>
          <w:szCs w:val="24"/>
        </w:rPr>
        <w:t xml:space="preserve">“GPP was related to PPFD using the </w:t>
      </w:r>
      <w:proofErr w:type="spellStart"/>
      <w:r w:rsidRPr="005E6265">
        <w:rPr>
          <w:rFonts w:cs="Times New Roman"/>
          <w:b/>
          <w:i/>
          <w:color w:val="595959" w:themeColor="text1" w:themeTint="A6"/>
          <w:szCs w:val="24"/>
        </w:rPr>
        <w:t>Michaelis</w:t>
      </w:r>
      <w:proofErr w:type="spellEnd"/>
      <w:r w:rsidRPr="005E6265">
        <w:rPr>
          <w:rFonts w:cs="Times New Roman"/>
          <w:b/>
          <w:i/>
          <w:color w:val="595959" w:themeColor="text1" w:themeTint="A6"/>
          <w:szCs w:val="24"/>
        </w:rPr>
        <w:t>–</w:t>
      </w:r>
      <w:proofErr w:type="spellStart"/>
      <w:r w:rsidRPr="005E6265">
        <w:rPr>
          <w:rFonts w:cs="Times New Roman"/>
          <w:b/>
          <w:i/>
          <w:color w:val="595959" w:themeColor="text1" w:themeTint="A6"/>
          <w:szCs w:val="24"/>
        </w:rPr>
        <w:t>Menten</w:t>
      </w:r>
      <w:proofErr w:type="spellEnd"/>
      <w:r w:rsidRPr="005E6265">
        <w:rPr>
          <w:rFonts w:cs="Times New Roman"/>
          <w:b/>
          <w:i/>
          <w:color w:val="595959" w:themeColor="text1" w:themeTint="A6"/>
          <w:szCs w:val="24"/>
        </w:rPr>
        <w:t xml:space="preserve"> type relationship that describes the saturating response of photosynthesis to light </w:t>
      </w:r>
      <w:r w:rsidRPr="005E6265">
        <w:rPr>
          <w:rFonts w:cs="Times New Roman"/>
          <w:b/>
          <w:i/>
          <w:color w:val="595959" w:themeColor="text1" w:themeTint="A6"/>
          <w:szCs w:val="24"/>
        </w:rPr>
        <w:fldChar w:fldCharType="begin"/>
      </w:r>
      <w:r w:rsidRPr="005E6265">
        <w:rPr>
          <w:rFonts w:cs="Times New Roman"/>
          <w:b/>
          <w:i/>
          <w:color w:val="595959" w:themeColor="text1" w:themeTint="A6"/>
          <w:szCs w:val="24"/>
        </w:rPr>
        <w:instrText xml:space="preserve"> ADDIN EN.CITE &lt;EndNote&gt;&lt;Cite&gt;&lt;Author&gt;Tuittila&lt;/Author&gt;&lt;Year&gt;1999&lt;/Year&gt;&lt;RecNum&gt;10588&lt;/RecNum&gt;&lt;DisplayText&gt;(Tuittila et al., 1999)&lt;/DisplayText&gt;&lt;record&gt;&lt;rec-number&gt;10588&lt;/rec-number&gt;&lt;foreign-keys&gt;&lt;key app="EN" db-id="tvetxsw9rww9wged5tsvzrxw5vd9p2wazpfp"&gt;10588&lt;/key&gt;&lt;/foreign-keys&gt;&lt;ref-type name="Journal Article"&gt;17&lt;/ref-type&gt;&lt;contributors&gt;&lt;authors&gt;&lt;author&gt;Tuittila, E-S&lt;/author&gt;&lt;author&gt;Komulainen, V-M&lt;/author&gt;&lt;author&gt;Vasander, H&lt;/author&gt;&lt;author&gt;Laine, J&lt;/author&gt;&lt;/authors&gt;&lt;/contributors&gt;&lt;titles&gt;&lt;title&gt;&lt;style face="normal" font="default" size="100%"&gt;Restored cut-away peatland as a sink for atmospheric CO&lt;/style&gt;&lt;style face="subscript" font="default" size="100%"&gt;2&lt;/style&gt;&lt;/title&gt;&lt;secondary-title&gt;Oecologia&lt;/secondary-title&gt;&lt;/titles&gt;&lt;periodical&gt;&lt;full-title&gt;Oecologia&lt;/full-title&gt;&lt;/periodical&gt;&lt;pages&gt;563 - 574&lt;/pages&gt;&lt;volume&gt;120&lt;/volume&gt;&lt;keywords&gt;&lt;keyword&gt;Restored peatland,&lt;/keyword&gt;&lt;keyword&gt;CO2 budgets&lt;/keyword&gt;&lt;keyword&gt;eriophorum&lt;/keyword&gt;&lt;keyword&gt;photosynthesis&lt;/keyword&gt;&lt;/keywords&gt;&lt;dates&gt;&lt;year&gt;1999&lt;/year&gt;&lt;/dates&gt;&lt;urls&gt;&lt;related-urls&gt;&lt;url&gt;C:\Program Files\EndNote\Examples\papers\RESTORED\Tuittila et al 1999.pdf&lt;/url&gt;&lt;/related-urls&gt;&lt;/urls&gt;&lt;/record&gt;&lt;/Cite&gt;&lt;/EndNote&gt;</w:instrText>
      </w:r>
      <w:r w:rsidRPr="005E6265">
        <w:rPr>
          <w:rFonts w:cs="Times New Roman"/>
          <w:b/>
          <w:i/>
          <w:color w:val="595959" w:themeColor="text1" w:themeTint="A6"/>
          <w:szCs w:val="24"/>
        </w:rPr>
        <w:fldChar w:fldCharType="separate"/>
      </w:r>
      <w:r w:rsidRPr="005E6265">
        <w:rPr>
          <w:rFonts w:cs="Times New Roman"/>
          <w:b/>
          <w:i/>
          <w:noProof/>
          <w:color w:val="595959" w:themeColor="text1" w:themeTint="A6"/>
          <w:szCs w:val="24"/>
        </w:rPr>
        <w:t>(</w:t>
      </w:r>
      <w:hyperlink w:anchor="_ENREF_10" w:tooltip="Tuittila, 1999 #10588" w:history="1">
        <w:r w:rsidRPr="005E6265">
          <w:rPr>
            <w:rFonts w:cs="Times New Roman"/>
            <w:b/>
            <w:i/>
            <w:noProof/>
            <w:color w:val="595959" w:themeColor="text1" w:themeTint="A6"/>
            <w:szCs w:val="24"/>
          </w:rPr>
          <w:t>Tuittila et al., 1999</w:t>
        </w:r>
      </w:hyperlink>
      <w:r w:rsidRPr="005E6265">
        <w:rPr>
          <w:rFonts w:cs="Times New Roman"/>
          <w:b/>
          <w:i/>
          <w:noProof/>
          <w:color w:val="595959" w:themeColor="text1" w:themeTint="A6"/>
          <w:szCs w:val="24"/>
        </w:rPr>
        <w:t>)</w:t>
      </w:r>
      <w:r w:rsidRPr="005E6265">
        <w:rPr>
          <w:rFonts w:cs="Times New Roman"/>
          <w:b/>
          <w:i/>
          <w:color w:val="595959" w:themeColor="text1" w:themeTint="A6"/>
          <w:szCs w:val="24"/>
        </w:rPr>
        <w:fldChar w:fldCharType="end"/>
      </w:r>
      <w:r w:rsidRPr="005E6265">
        <w:rPr>
          <w:rFonts w:cs="Times New Roman"/>
          <w:b/>
          <w:i/>
          <w:color w:val="595959" w:themeColor="text1" w:themeTint="A6"/>
          <w:szCs w:val="24"/>
        </w:rPr>
        <w:t xml:space="preserve">. GPP model coefficients and associated standard errors were estimated using the </w:t>
      </w:r>
      <w:proofErr w:type="spellStart"/>
      <w:r w:rsidRPr="005E6265">
        <w:rPr>
          <w:rFonts w:cs="Times New Roman"/>
          <w:b/>
          <w:i/>
          <w:color w:val="595959" w:themeColor="text1" w:themeTint="A6"/>
          <w:szCs w:val="24"/>
        </w:rPr>
        <w:t>Levenberg</w:t>
      </w:r>
      <w:proofErr w:type="spellEnd"/>
      <w:r w:rsidRPr="005E6265">
        <w:rPr>
          <w:rFonts w:cs="Times New Roman"/>
          <w:b/>
          <w:i/>
          <w:color w:val="595959" w:themeColor="text1" w:themeTint="A6"/>
          <w:szCs w:val="24"/>
        </w:rPr>
        <w:t>-Marquardt multiple non-linear regression technique (</w:t>
      </w:r>
      <w:r w:rsidRPr="005E6265">
        <w:rPr>
          <w:rFonts w:cs="Times New Roman"/>
          <w:b/>
          <w:i/>
          <w:color w:val="595959" w:themeColor="text1" w:themeTint="A6"/>
          <w:szCs w:val="24"/>
          <w:lang w:val="en-US"/>
        </w:rPr>
        <w:t>IBM SPSS Statistics for Windows, Version 21.0</w:t>
      </w:r>
      <w:r w:rsidRPr="005E6265">
        <w:rPr>
          <w:rFonts w:cs="Times New Roman"/>
          <w:b/>
          <w:i/>
          <w:color w:val="595959" w:themeColor="text1" w:themeTint="A6"/>
          <w:szCs w:val="24"/>
        </w:rPr>
        <w:t xml:space="preserve">. </w:t>
      </w:r>
      <w:r w:rsidRPr="005E6265">
        <w:rPr>
          <w:rFonts w:cs="Times New Roman"/>
          <w:b/>
          <w:i/>
          <w:color w:val="595959" w:themeColor="text1" w:themeTint="A6"/>
          <w:szCs w:val="24"/>
          <w:lang w:val="en-US"/>
        </w:rPr>
        <w:t>Armonk, NY</w:t>
      </w:r>
      <w:r w:rsidRPr="005E6265">
        <w:rPr>
          <w:rFonts w:cs="Times New Roman"/>
          <w:b/>
          <w:i/>
          <w:color w:val="595959" w:themeColor="text1" w:themeTint="A6"/>
          <w:szCs w:val="24"/>
        </w:rPr>
        <w:t>, USA).”</w:t>
      </w:r>
    </w:p>
    <w:p w:rsidR="00604E90" w:rsidRPr="008449EF"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r w:rsidRPr="008449EF">
        <w:rPr>
          <w:rFonts w:cs="Times New Roman"/>
          <w:szCs w:val="24"/>
        </w:rPr>
        <w:t>• How was “plot-specific LAI” modelled?</w:t>
      </w:r>
    </w:p>
    <w:p w:rsidR="00604E90" w:rsidRPr="008449EF" w:rsidRDefault="00604E90" w:rsidP="00604E90">
      <w:pPr>
        <w:autoSpaceDE w:val="0"/>
        <w:autoSpaceDN w:val="0"/>
        <w:adjustRightInd w:val="0"/>
        <w:spacing w:after="0"/>
        <w:rPr>
          <w:rFonts w:cs="Times New Roman"/>
          <w:szCs w:val="24"/>
        </w:rPr>
      </w:pPr>
      <w:r w:rsidRPr="000C4693">
        <w:rPr>
          <w:b/>
          <w:color w:val="595959" w:themeColor="text1" w:themeTint="A6"/>
        </w:rPr>
        <w:t>Response:</w:t>
      </w:r>
      <w:r>
        <w:rPr>
          <w:b/>
          <w:color w:val="595959" w:themeColor="text1" w:themeTint="A6"/>
        </w:rPr>
        <w:t xml:space="preserve"> This was described on P7499, L3-12 </w:t>
      </w:r>
    </w:p>
    <w:p w:rsidR="00604E90" w:rsidRPr="004309DA" w:rsidRDefault="00604E90" w:rsidP="00604E90">
      <w:pPr>
        <w:autoSpaceDE w:val="0"/>
        <w:autoSpaceDN w:val="0"/>
        <w:adjustRightInd w:val="0"/>
        <w:spacing w:after="0"/>
        <w:rPr>
          <w:rFonts w:cs="Times New Roman"/>
          <w:b/>
          <w:i/>
          <w:color w:val="595959" w:themeColor="text1" w:themeTint="A6"/>
          <w:szCs w:val="24"/>
        </w:rPr>
      </w:pPr>
      <w:r>
        <w:rPr>
          <w:rFonts w:cs="Times New Roman"/>
          <w:b/>
          <w:i/>
          <w:color w:val="595959" w:themeColor="text1" w:themeTint="A6"/>
          <w:szCs w:val="24"/>
          <w:lang w:val="en-GB"/>
        </w:rPr>
        <w:t>“</w:t>
      </w:r>
      <w:r w:rsidRPr="004309DA">
        <w:rPr>
          <w:rFonts w:cs="Times New Roman"/>
          <w:b/>
          <w:i/>
          <w:color w:val="595959" w:themeColor="text1" w:themeTint="A6"/>
          <w:szCs w:val="24"/>
          <w:lang w:val="en-GB"/>
        </w:rPr>
        <w:t xml:space="preserve">However, at the DP sites a vegetation component is present and </w:t>
      </w:r>
      <w:r w:rsidRPr="004309DA">
        <w:rPr>
          <w:rFonts w:cs="Times New Roman"/>
          <w:b/>
          <w:i/>
          <w:color w:val="595959" w:themeColor="text1" w:themeTint="A6"/>
          <w:szCs w:val="24"/>
        </w:rPr>
        <w:t>in order to incorporate the seasonal dynamics of the plants into CO</w:t>
      </w:r>
      <w:r w:rsidRPr="004309DA">
        <w:rPr>
          <w:rFonts w:cs="Times New Roman"/>
          <w:b/>
          <w:i/>
          <w:color w:val="595959" w:themeColor="text1" w:themeTint="A6"/>
          <w:szCs w:val="24"/>
          <w:vertAlign w:val="subscript"/>
        </w:rPr>
        <w:t>2</w:t>
      </w:r>
      <w:r w:rsidRPr="004309DA">
        <w:rPr>
          <w:rFonts w:cs="Times New Roman"/>
          <w:b/>
          <w:i/>
          <w:color w:val="595959" w:themeColor="text1" w:themeTint="A6"/>
          <w:szCs w:val="24"/>
        </w:rPr>
        <w:t xml:space="preserve">-C exchange models, the leaf area index (LAI) was estimated for each of the collars. This involved accounting for the green photosynthetic area of all vascular plants (leaves and stems) within the collar at monthly intervals. In short, the number of leaves and stems were counted from five subplots (8 x 8cm) within each collar. The size (length, width) of the leaves was measured from sample plants outside the collars. The LAI was then calculated by multiplying the estimated number of leaves by an area estimate of the leaf. Moss and lichen % cover was estimated at the same time. Species-specific model curves were applied to describe the phenological dynamics of the vegetation of each collar, and the models (vascular plants and moss) were summed to produce a plot-specific </w:t>
      </w:r>
      <w:r w:rsidRPr="004309DA">
        <w:rPr>
          <w:rFonts w:cs="Times New Roman"/>
          <w:b/>
          <w:i/>
          <w:iCs/>
          <w:color w:val="595959" w:themeColor="text1" w:themeTint="A6"/>
          <w:szCs w:val="24"/>
        </w:rPr>
        <w:t>LAI</w:t>
      </w:r>
      <w:r w:rsidRPr="004309DA">
        <w:rPr>
          <w:rFonts w:cs="Times New Roman"/>
          <w:b/>
          <w:i/>
          <w:color w:val="595959" w:themeColor="text1" w:themeTint="A6"/>
          <w:szCs w:val="24"/>
        </w:rPr>
        <w:t xml:space="preserve">. For a detailed description of the method see Wilson </w:t>
      </w:r>
      <w:r w:rsidRPr="004309DA">
        <w:rPr>
          <w:rFonts w:cs="Times New Roman"/>
          <w:b/>
          <w:i/>
          <w:iCs/>
          <w:color w:val="595959" w:themeColor="text1" w:themeTint="A6"/>
          <w:szCs w:val="24"/>
        </w:rPr>
        <w:t>et al</w:t>
      </w:r>
      <w:r w:rsidRPr="004309DA">
        <w:rPr>
          <w:rFonts w:cs="Times New Roman"/>
          <w:b/>
          <w:i/>
          <w:color w:val="595959" w:themeColor="text1" w:themeTint="A6"/>
          <w:szCs w:val="24"/>
        </w:rPr>
        <w:t>. (2007).</w:t>
      </w:r>
      <w:r>
        <w:rPr>
          <w:rFonts w:cs="Times New Roman"/>
          <w:b/>
          <w:i/>
          <w:color w:val="595959" w:themeColor="text1" w:themeTint="A6"/>
          <w:szCs w:val="24"/>
        </w:rPr>
        <w:t>”</w:t>
      </w:r>
    </w:p>
    <w:p w:rsidR="00604E90" w:rsidRDefault="00604E90" w:rsidP="00604E90">
      <w:pPr>
        <w:autoSpaceDE w:val="0"/>
        <w:autoSpaceDN w:val="0"/>
        <w:adjustRightInd w:val="0"/>
        <w:spacing w:after="0"/>
        <w:rPr>
          <w:rFonts w:cs="Times New Roman"/>
          <w:b/>
          <w:bCs/>
          <w:szCs w:val="24"/>
        </w:rPr>
      </w:pPr>
    </w:p>
    <w:p w:rsidR="00604E90" w:rsidRDefault="00604E90" w:rsidP="00604E90">
      <w:pPr>
        <w:autoSpaceDE w:val="0"/>
        <w:autoSpaceDN w:val="0"/>
        <w:adjustRightInd w:val="0"/>
        <w:spacing w:after="0"/>
        <w:rPr>
          <w:rFonts w:cs="Times New Roman"/>
          <w:b/>
          <w:bCs/>
          <w:szCs w:val="24"/>
        </w:rPr>
      </w:pPr>
    </w:p>
    <w:p w:rsidR="00604E90" w:rsidRPr="008449EF" w:rsidRDefault="00604E90" w:rsidP="00604E90">
      <w:pPr>
        <w:autoSpaceDE w:val="0"/>
        <w:autoSpaceDN w:val="0"/>
        <w:adjustRightInd w:val="0"/>
        <w:spacing w:after="0"/>
        <w:rPr>
          <w:rFonts w:cs="Times New Roman"/>
          <w:szCs w:val="24"/>
        </w:rPr>
      </w:pPr>
      <w:r w:rsidRPr="008449EF">
        <w:rPr>
          <w:rFonts w:cs="Times New Roman"/>
          <w:b/>
          <w:bCs/>
          <w:szCs w:val="24"/>
        </w:rPr>
        <w:t xml:space="preserve">2) </w:t>
      </w:r>
      <w:r w:rsidRPr="008449EF">
        <w:rPr>
          <w:rFonts w:cs="Times New Roman"/>
          <w:szCs w:val="24"/>
        </w:rPr>
        <w:t>My major concern, however, are the NEE results of the GP sites. The vast majority of the</w:t>
      </w:r>
    </w:p>
    <w:p w:rsidR="00604E90" w:rsidRPr="008449EF" w:rsidRDefault="00604E90" w:rsidP="00604E90">
      <w:pPr>
        <w:autoSpaceDE w:val="0"/>
        <w:autoSpaceDN w:val="0"/>
        <w:adjustRightInd w:val="0"/>
        <w:spacing w:after="0"/>
        <w:rPr>
          <w:rFonts w:cs="Times New Roman"/>
          <w:szCs w:val="24"/>
        </w:rPr>
      </w:pPr>
      <w:proofErr w:type="gramStart"/>
      <w:r w:rsidRPr="008449EF">
        <w:rPr>
          <w:rFonts w:cs="Times New Roman"/>
          <w:szCs w:val="24"/>
        </w:rPr>
        <w:t>measured</w:t>
      </w:r>
      <w:proofErr w:type="gramEnd"/>
      <w:r w:rsidRPr="008449EF">
        <w:rPr>
          <w:rFonts w:cs="Times New Roman"/>
          <w:szCs w:val="24"/>
        </w:rPr>
        <w:t xml:space="preserve"> fluxes (Figure 3) show an uptake of CO2, especially at si</w:t>
      </w:r>
      <w:r>
        <w:rPr>
          <w:rFonts w:cs="Times New Roman"/>
          <w:szCs w:val="24"/>
        </w:rPr>
        <w:t xml:space="preserve">te DP1, but all annual balances </w:t>
      </w:r>
      <w:r w:rsidRPr="008449EF">
        <w:rPr>
          <w:rFonts w:cs="Times New Roman"/>
          <w:szCs w:val="24"/>
        </w:rPr>
        <w:t>(Table 2) show a net release. How do you explain these results?</w:t>
      </w: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In my opinion, there are several possibilities:</w:t>
      </w: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 The measurements themselves are biased: but as they were regular and rather frequent, I</w:t>
      </w:r>
    </w:p>
    <w:p w:rsidR="00604E90" w:rsidRPr="008449EF" w:rsidRDefault="00604E90" w:rsidP="00604E90">
      <w:pPr>
        <w:autoSpaceDE w:val="0"/>
        <w:autoSpaceDN w:val="0"/>
        <w:adjustRightInd w:val="0"/>
        <w:spacing w:after="0"/>
        <w:rPr>
          <w:rFonts w:cs="Times New Roman"/>
          <w:szCs w:val="24"/>
        </w:rPr>
      </w:pPr>
      <w:proofErr w:type="gramStart"/>
      <w:r w:rsidRPr="008449EF">
        <w:rPr>
          <w:rFonts w:cs="Times New Roman"/>
          <w:szCs w:val="24"/>
        </w:rPr>
        <w:t>would</w:t>
      </w:r>
      <w:proofErr w:type="gramEnd"/>
      <w:r w:rsidRPr="008449EF">
        <w:rPr>
          <w:rFonts w:cs="Times New Roman"/>
          <w:szCs w:val="24"/>
        </w:rPr>
        <w:t xml:space="preserve"> suggest that this is not the reason for the surprising results.</w:t>
      </w: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 There are problems with either the Reco or the GPP model. Here, I would recommend</w:t>
      </w:r>
    </w:p>
    <w:p w:rsidR="00604E90" w:rsidRPr="008449EF" w:rsidRDefault="00604E90" w:rsidP="00604E90">
      <w:pPr>
        <w:autoSpaceDE w:val="0"/>
        <w:autoSpaceDN w:val="0"/>
        <w:adjustRightInd w:val="0"/>
        <w:spacing w:after="0"/>
        <w:rPr>
          <w:rFonts w:cs="Times New Roman"/>
          <w:szCs w:val="24"/>
        </w:rPr>
      </w:pPr>
      <w:proofErr w:type="gramStart"/>
      <w:r w:rsidRPr="008449EF">
        <w:rPr>
          <w:rFonts w:cs="Times New Roman"/>
          <w:szCs w:val="24"/>
        </w:rPr>
        <w:lastRenderedPageBreak/>
        <w:t>checking</w:t>
      </w:r>
      <w:proofErr w:type="gramEnd"/>
      <w:r w:rsidRPr="008449EF">
        <w:rPr>
          <w:rFonts w:cs="Times New Roman"/>
          <w:szCs w:val="24"/>
        </w:rPr>
        <w:t xml:space="preserve"> the following issues:</w:t>
      </w: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 Is there extrapolation beyond the range of measured temperature and PPFD data?</w:t>
      </w: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 Regarding the GPP model: I doubt whether one “general model” and especially one</w:t>
      </w: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w:t>
      </w:r>
      <w:proofErr w:type="gramStart"/>
      <w:r w:rsidRPr="008449EF">
        <w:rPr>
          <w:rFonts w:cs="Times New Roman"/>
          <w:szCs w:val="24"/>
        </w:rPr>
        <w:t>equation</w:t>
      </w:r>
      <w:proofErr w:type="gramEnd"/>
      <w:r w:rsidRPr="008449EF">
        <w:rPr>
          <w:rFonts w:cs="Times New Roman"/>
          <w:szCs w:val="24"/>
        </w:rPr>
        <w:t xml:space="preserve"> 4) not including the LAI could predict correctly the NEE for the whole</w:t>
      </w:r>
    </w:p>
    <w:p w:rsidR="00604E90" w:rsidRPr="008449EF" w:rsidRDefault="00604E90" w:rsidP="00604E90">
      <w:pPr>
        <w:autoSpaceDE w:val="0"/>
        <w:autoSpaceDN w:val="0"/>
        <w:adjustRightInd w:val="0"/>
        <w:spacing w:after="0"/>
        <w:rPr>
          <w:rFonts w:cs="Times New Roman"/>
          <w:szCs w:val="24"/>
        </w:rPr>
      </w:pPr>
      <w:proofErr w:type="gramStart"/>
      <w:r w:rsidRPr="008449EF">
        <w:rPr>
          <w:rFonts w:cs="Times New Roman"/>
          <w:szCs w:val="24"/>
        </w:rPr>
        <w:t>year</w:t>
      </w:r>
      <w:proofErr w:type="gramEnd"/>
      <w:r w:rsidRPr="008449EF">
        <w:rPr>
          <w:rFonts w:cs="Times New Roman"/>
          <w:szCs w:val="24"/>
        </w:rPr>
        <w:t>. Therefore, pooling data of several measurement campaigns might be an</w:t>
      </w:r>
    </w:p>
    <w:p w:rsidR="00604E90" w:rsidRPr="008449EF" w:rsidRDefault="00604E90" w:rsidP="00604E90">
      <w:pPr>
        <w:autoSpaceDE w:val="0"/>
        <w:autoSpaceDN w:val="0"/>
        <w:adjustRightInd w:val="0"/>
        <w:spacing w:after="0"/>
        <w:rPr>
          <w:rFonts w:cs="Times New Roman"/>
          <w:szCs w:val="24"/>
        </w:rPr>
      </w:pPr>
      <w:proofErr w:type="gramStart"/>
      <w:r w:rsidRPr="008449EF">
        <w:rPr>
          <w:rFonts w:cs="Times New Roman"/>
          <w:szCs w:val="24"/>
        </w:rPr>
        <w:t>alternative</w:t>
      </w:r>
      <w:proofErr w:type="gramEnd"/>
      <w:r w:rsidRPr="008449EF">
        <w:rPr>
          <w:rFonts w:cs="Times New Roman"/>
          <w:szCs w:val="24"/>
        </w:rPr>
        <w:t xml:space="preserve"> if the LAI is not included.</w:t>
      </w: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 Given the obvious discrepancy between measured NEE values and modelled sums I</w:t>
      </w:r>
    </w:p>
    <w:p w:rsidR="00604E90" w:rsidRPr="008449EF" w:rsidRDefault="00604E90" w:rsidP="00604E90">
      <w:pPr>
        <w:autoSpaceDE w:val="0"/>
        <w:autoSpaceDN w:val="0"/>
        <w:adjustRightInd w:val="0"/>
        <w:spacing w:after="0"/>
        <w:rPr>
          <w:rFonts w:cs="Times New Roman"/>
          <w:szCs w:val="24"/>
        </w:rPr>
      </w:pPr>
      <w:proofErr w:type="gramStart"/>
      <w:r w:rsidRPr="008449EF">
        <w:rPr>
          <w:rFonts w:cs="Times New Roman"/>
          <w:szCs w:val="24"/>
        </w:rPr>
        <w:t>would</w:t>
      </w:r>
      <w:proofErr w:type="gramEnd"/>
      <w:r w:rsidRPr="008449EF">
        <w:rPr>
          <w:rFonts w:cs="Times New Roman"/>
          <w:szCs w:val="24"/>
        </w:rPr>
        <w:t xml:space="preserve"> strongly suggest that the authors check their model by e.g. a cross-validation</w:t>
      </w:r>
    </w:p>
    <w:p w:rsidR="00604E90" w:rsidRPr="008449EF" w:rsidRDefault="00604E90" w:rsidP="00604E90">
      <w:pPr>
        <w:autoSpaceDE w:val="0"/>
        <w:autoSpaceDN w:val="0"/>
        <w:adjustRightInd w:val="0"/>
        <w:spacing w:after="0"/>
        <w:rPr>
          <w:rFonts w:cs="Times New Roman"/>
          <w:szCs w:val="24"/>
        </w:rPr>
      </w:pPr>
      <w:proofErr w:type="gramStart"/>
      <w:r w:rsidRPr="008449EF">
        <w:rPr>
          <w:rFonts w:cs="Times New Roman"/>
          <w:szCs w:val="24"/>
        </w:rPr>
        <w:t>approach</w:t>
      </w:r>
      <w:proofErr w:type="gramEnd"/>
      <w:r w:rsidRPr="008449EF">
        <w:rPr>
          <w:rFonts w:cs="Times New Roman"/>
          <w:szCs w:val="24"/>
        </w:rPr>
        <w:t xml:space="preserve"> (leaving one measurement date out at a time and trying to predict both</w:t>
      </w:r>
    </w:p>
    <w:p w:rsidR="00604E90" w:rsidRDefault="00604E90" w:rsidP="00604E90">
      <w:pPr>
        <w:autoSpaceDE w:val="0"/>
        <w:autoSpaceDN w:val="0"/>
        <w:adjustRightInd w:val="0"/>
        <w:spacing w:after="0"/>
        <w:rPr>
          <w:rFonts w:cs="Times New Roman"/>
          <w:szCs w:val="24"/>
        </w:rPr>
      </w:pPr>
      <w:proofErr w:type="gramStart"/>
      <w:r w:rsidRPr="008449EF">
        <w:rPr>
          <w:rFonts w:cs="Times New Roman"/>
          <w:szCs w:val="24"/>
        </w:rPr>
        <w:t>Reco, GPP and NEE by the remaining data).</w:t>
      </w:r>
      <w:proofErr w:type="gramEnd"/>
    </w:p>
    <w:p w:rsidR="00604E90" w:rsidRDefault="00604E90" w:rsidP="00604E90">
      <w:pPr>
        <w:autoSpaceDE w:val="0"/>
        <w:autoSpaceDN w:val="0"/>
        <w:adjustRightInd w:val="0"/>
        <w:spacing w:after="0"/>
        <w:rPr>
          <w:b/>
          <w:color w:val="595959" w:themeColor="text1" w:themeTint="A6"/>
        </w:rPr>
      </w:pPr>
    </w:p>
    <w:p w:rsidR="00604E90" w:rsidRDefault="00604E90" w:rsidP="00604E90">
      <w:pPr>
        <w:autoSpaceDE w:val="0"/>
        <w:autoSpaceDN w:val="0"/>
        <w:adjustRightInd w:val="0"/>
        <w:spacing w:after="0"/>
        <w:rPr>
          <w:b/>
          <w:color w:val="595959" w:themeColor="text1" w:themeTint="A6"/>
        </w:rPr>
      </w:pPr>
      <w:r w:rsidRPr="000C4693">
        <w:rPr>
          <w:b/>
          <w:color w:val="595959" w:themeColor="text1" w:themeTint="A6"/>
        </w:rPr>
        <w:t>Response:</w:t>
      </w:r>
      <w:r>
        <w:rPr>
          <w:b/>
          <w:color w:val="595959" w:themeColor="text1" w:themeTint="A6"/>
        </w:rPr>
        <w:t xml:space="preserve"> Reviewer 2 has also pointed out this discrepancy. The </w:t>
      </w:r>
      <w:r w:rsidRPr="00D33BF4">
        <w:rPr>
          <w:b/>
          <w:color w:val="595959" w:themeColor="text1" w:themeTint="A6"/>
        </w:rPr>
        <w:t xml:space="preserve">caption to Fig. 3 should have included the following text </w:t>
      </w:r>
    </w:p>
    <w:p w:rsidR="00604E90" w:rsidRDefault="00604E90" w:rsidP="00604E90">
      <w:pPr>
        <w:autoSpaceDE w:val="0"/>
        <w:autoSpaceDN w:val="0"/>
        <w:adjustRightInd w:val="0"/>
        <w:spacing w:after="0"/>
        <w:rPr>
          <w:b/>
          <w:color w:val="595959" w:themeColor="text1" w:themeTint="A6"/>
        </w:rPr>
      </w:pPr>
      <w:r w:rsidRPr="008E6498">
        <w:rPr>
          <w:b/>
          <w:i/>
          <w:color w:val="595959" w:themeColor="text1" w:themeTint="A6"/>
        </w:rPr>
        <w:t>“(c) net ecosystem exchange (NEE; mg CO</w:t>
      </w:r>
      <w:r w:rsidRPr="008E6498">
        <w:rPr>
          <w:b/>
          <w:i/>
          <w:color w:val="595959" w:themeColor="text1" w:themeTint="A6"/>
          <w:vertAlign w:val="subscript"/>
        </w:rPr>
        <w:t>2</w:t>
      </w:r>
      <w:r w:rsidRPr="008E6498">
        <w:rPr>
          <w:b/>
          <w:i/>
          <w:color w:val="595959" w:themeColor="text1" w:themeTint="A6"/>
        </w:rPr>
        <w:t>-C m</w:t>
      </w:r>
      <w:r w:rsidRPr="008E6498">
        <w:rPr>
          <w:b/>
          <w:i/>
          <w:color w:val="595959" w:themeColor="text1" w:themeTint="A6"/>
          <w:vertAlign w:val="superscript"/>
        </w:rPr>
        <w:t>-2</w:t>
      </w:r>
      <w:r w:rsidRPr="008E6498">
        <w:rPr>
          <w:b/>
          <w:i/>
          <w:color w:val="595959" w:themeColor="text1" w:themeTint="A6"/>
        </w:rPr>
        <w:t xml:space="preserve"> hr</w:t>
      </w:r>
      <w:r w:rsidRPr="008E6498">
        <w:rPr>
          <w:b/>
          <w:i/>
          <w:color w:val="595959" w:themeColor="text1" w:themeTint="A6"/>
          <w:vertAlign w:val="superscript"/>
        </w:rPr>
        <w:t>-1</w:t>
      </w:r>
      <w:r w:rsidRPr="008E6498">
        <w:rPr>
          <w:b/>
          <w:i/>
          <w:color w:val="595959" w:themeColor="text1" w:themeTint="A6"/>
        </w:rPr>
        <w:t xml:space="preserve">) when </w:t>
      </w:r>
      <w:r w:rsidRPr="008E6498">
        <w:rPr>
          <w:rFonts w:cs="Times New Roman"/>
          <w:b/>
          <w:i/>
          <w:color w:val="595959" w:themeColor="text1" w:themeTint="A6"/>
          <w:szCs w:val="24"/>
        </w:rPr>
        <w:t>PPFD&gt;1000</w:t>
      </w:r>
      <w:r w:rsidRPr="008E6498">
        <w:rPr>
          <w:rFonts w:cs="Times New Roman"/>
          <w:b/>
          <w:i/>
          <w:color w:val="595959" w:themeColor="text1" w:themeTint="A6"/>
          <w:sz w:val="18"/>
          <w:szCs w:val="18"/>
        </w:rPr>
        <w:t xml:space="preserve"> </w:t>
      </w:r>
      <w:r w:rsidRPr="008E6498">
        <w:rPr>
          <w:rFonts w:cs="Times New Roman"/>
          <w:b/>
          <w:i/>
          <w:color w:val="595959" w:themeColor="text1" w:themeTint="A6"/>
          <w:szCs w:val="24"/>
        </w:rPr>
        <w:t>µ</w:t>
      </w:r>
      <w:proofErr w:type="spellStart"/>
      <w:r w:rsidRPr="008E6498">
        <w:rPr>
          <w:rFonts w:cs="Times New Roman"/>
          <w:b/>
          <w:i/>
          <w:color w:val="595959" w:themeColor="text1" w:themeTint="A6"/>
          <w:szCs w:val="24"/>
        </w:rPr>
        <w:t>mol</w:t>
      </w:r>
      <w:proofErr w:type="spellEnd"/>
      <w:r w:rsidRPr="008E6498">
        <w:rPr>
          <w:rFonts w:cs="Times New Roman"/>
          <w:b/>
          <w:i/>
          <w:color w:val="595959" w:themeColor="text1" w:themeTint="A6"/>
          <w:szCs w:val="24"/>
        </w:rPr>
        <w:t xml:space="preserve"> m</w:t>
      </w:r>
      <w:r w:rsidRPr="008E6498">
        <w:rPr>
          <w:rFonts w:cs="Times New Roman"/>
          <w:b/>
          <w:i/>
          <w:color w:val="595959" w:themeColor="text1" w:themeTint="A6"/>
          <w:szCs w:val="24"/>
          <w:vertAlign w:val="superscript"/>
        </w:rPr>
        <w:t>-2</w:t>
      </w:r>
      <w:r w:rsidRPr="008E6498">
        <w:rPr>
          <w:rFonts w:cs="Times New Roman"/>
          <w:b/>
          <w:i/>
          <w:color w:val="595959" w:themeColor="text1" w:themeTint="A6"/>
          <w:szCs w:val="24"/>
        </w:rPr>
        <w:t xml:space="preserve"> s</w:t>
      </w:r>
      <w:r w:rsidRPr="008E6498">
        <w:rPr>
          <w:rFonts w:cs="Times New Roman"/>
          <w:b/>
          <w:i/>
          <w:color w:val="595959" w:themeColor="text1" w:themeTint="A6"/>
          <w:szCs w:val="24"/>
          <w:vertAlign w:val="superscript"/>
        </w:rPr>
        <w:t>-1</w:t>
      </w:r>
      <w:r w:rsidRPr="008E6498">
        <w:rPr>
          <w:b/>
          <w:i/>
          <w:color w:val="595959" w:themeColor="text1" w:themeTint="A6"/>
        </w:rPr>
        <w:t xml:space="preserve"> at sites DP1-3”.</w:t>
      </w:r>
      <w:r w:rsidRPr="00D33BF4">
        <w:rPr>
          <w:b/>
          <w:color w:val="595959" w:themeColor="text1" w:themeTint="A6"/>
        </w:rPr>
        <w:t xml:space="preserve"> This has now been added.</w:t>
      </w:r>
      <w:r>
        <w:rPr>
          <w:b/>
          <w:color w:val="595959" w:themeColor="text1" w:themeTint="A6"/>
        </w:rPr>
        <w:t xml:space="preserve"> The letters denoting differences between fluxes were also lost during the uploading process and are now presented below.</w:t>
      </w:r>
    </w:p>
    <w:p w:rsidR="00604E90" w:rsidRPr="008449EF" w:rsidRDefault="00604E90" w:rsidP="00604E90">
      <w:pPr>
        <w:autoSpaceDE w:val="0"/>
        <w:autoSpaceDN w:val="0"/>
        <w:adjustRightInd w:val="0"/>
        <w:spacing w:after="0"/>
        <w:jc w:val="center"/>
        <w:rPr>
          <w:rFonts w:cs="Times New Roman"/>
          <w:szCs w:val="24"/>
        </w:rPr>
      </w:pPr>
      <w:r>
        <w:rPr>
          <w:b/>
          <w:noProof/>
          <w:color w:val="595959" w:themeColor="text1" w:themeTint="A6"/>
          <w:lang w:eastAsia="en-IE"/>
        </w:rPr>
        <w:drawing>
          <wp:inline distT="0" distB="0" distL="0" distR="0" wp14:anchorId="41CBC87E" wp14:editId="41D75E98">
            <wp:extent cx="3935895" cy="37922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EMF"/>
                    <pic:cNvPicPr/>
                  </pic:nvPicPr>
                  <pic:blipFill rotWithShape="1">
                    <a:blip r:embed="rId8">
                      <a:extLst>
                        <a:ext uri="{28A0092B-C50C-407E-A947-70E740481C1C}">
                          <a14:useLocalDpi xmlns:a14="http://schemas.microsoft.com/office/drawing/2010/main" val="0"/>
                        </a:ext>
                      </a:extLst>
                    </a:blip>
                    <a:srcRect l="13055" t="6287" r="18195"/>
                    <a:stretch/>
                  </pic:blipFill>
                  <pic:spPr bwMode="auto">
                    <a:xfrm>
                      <a:off x="0" y="0"/>
                      <a:ext cx="3940412" cy="3796602"/>
                    </a:xfrm>
                    <a:prstGeom prst="rect">
                      <a:avLst/>
                    </a:prstGeom>
                    <a:ln>
                      <a:noFill/>
                    </a:ln>
                    <a:extLst>
                      <a:ext uri="{53640926-AAD7-44D8-BBD7-CCE9431645EC}">
                        <a14:shadowObscured xmlns:a14="http://schemas.microsoft.com/office/drawing/2010/main"/>
                      </a:ext>
                    </a:extLst>
                  </pic:spPr>
                </pic:pic>
              </a:graphicData>
            </a:graphic>
          </wp:inline>
        </w:drawing>
      </w:r>
    </w:p>
    <w:p w:rsidR="00604E90" w:rsidRPr="008449EF"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r w:rsidRPr="008449EF">
        <w:rPr>
          <w:rFonts w:cs="Times New Roman"/>
          <w:szCs w:val="24"/>
        </w:rPr>
        <w:t xml:space="preserve">3) Measuring emissions from burning peat is a valuable addition </w:t>
      </w:r>
      <w:r>
        <w:rPr>
          <w:rFonts w:cs="Times New Roman"/>
          <w:szCs w:val="24"/>
        </w:rPr>
        <w:t xml:space="preserve">to the manuscript. However, I'm </w:t>
      </w:r>
      <w:r w:rsidRPr="008449EF">
        <w:rPr>
          <w:rFonts w:cs="Times New Roman"/>
          <w:szCs w:val="24"/>
        </w:rPr>
        <w:t>not sure whether these numbers are to be used for Lfire (Wetlands Sup</w:t>
      </w:r>
      <w:r>
        <w:rPr>
          <w:rFonts w:cs="Times New Roman"/>
          <w:szCs w:val="24"/>
        </w:rPr>
        <w:t xml:space="preserve">plement) – is fire an issue for </w:t>
      </w:r>
      <w:r w:rsidRPr="008449EF">
        <w:rPr>
          <w:rFonts w:cs="Times New Roman"/>
          <w:szCs w:val="24"/>
        </w:rPr>
        <w:t>non-vegetated peat extraction sites in Ireland and the UK? Otherwi</w:t>
      </w:r>
      <w:r>
        <w:rPr>
          <w:rFonts w:cs="Times New Roman"/>
          <w:szCs w:val="24"/>
        </w:rPr>
        <w:t xml:space="preserve">se, wouldn't be burning of peat </w:t>
      </w:r>
      <w:r w:rsidRPr="008449EF">
        <w:rPr>
          <w:rFonts w:cs="Times New Roman"/>
          <w:szCs w:val="24"/>
        </w:rPr>
        <w:t>reported in the energy sector (and how is it done now if there a</w:t>
      </w:r>
      <w:r>
        <w:rPr>
          <w:rFonts w:cs="Times New Roman"/>
          <w:szCs w:val="24"/>
        </w:rPr>
        <w:t xml:space="preserve">re no </w:t>
      </w:r>
      <w:r>
        <w:rPr>
          <w:rFonts w:cs="Times New Roman"/>
          <w:szCs w:val="24"/>
        </w:rPr>
        <w:lastRenderedPageBreak/>
        <w:t xml:space="preserve">numbers available)? These </w:t>
      </w:r>
      <w:r w:rsidRPr="008449EF">
        <w:rPr>
          <w:rFonts w:cs="Times New Roman"/>
          <w:szCs w:val="24"/>
        </w:rPr>
        <w:t>issues should be made clearer especially for those not familiar with reporting methodologies.</w:t>
      </w:r>
    </w:p>
    <w:p w:rsidR="00604E90" w:rsidRPr="008449EF" w:rsidRDefault="00604E90" w:rsidP="00604E90">
      <w:pPr>
        <w:autoSpaceDE w:val="0"/>
        <w:autoSpaceDN w:val="0"/>
        <w:adjustRightInd w:val="0"/>
        <w:spacing w:after="0"/>
        <w:rPr>
          <w:rFonts w:cs="Times New Roman"/>
          <w:szCs w:val="24"/>
        </w:rPr>
      </w:pPr>
      <w:r w:rsidRPr="000C4693">
        <w:rPr>
          <w:b/>
          <w:color w:val="595959" w:themeColor="text1" w:themeTint="A6"/>
        </w:rPr>
        <w:t>Response:</w:t>
      </w:r>
      <w:r>
        <w:rPr>
          <w:b/>
          <w:color w:val="595959" w:themeColor="text1" w:themeTint="A6"/>
        </w:rPr>
        <w:t xml:space="preserve"> Emissions associated with the burning of peat are reported under the Energy sector. The peat burning EFs in this study (Table 3) are primarily to be utilised for Lfire (i.e. on site). Fires do occur on non-vegetated sites in ROI and the UK, particularly in very dry years. For clarity, the following text has been added to the introduction:  </w:t>
      </w:r>
    </w:p>
    <w:p w:rsidR="00604E90" w:rsidRPr="00133A20" w:rsidRDefault="00604E90" w:rsidP="00604E90">
      <w:pPr>
        <w:autoSpaceDE w:val="0"/>
        <w:autoSpaceDN w:val="0"/>
        <w:adjustRightInd w:val="0"/>
        <w:spacing w:after="0"/>
        <w:rPr>
          <w:rFonts w:cs="Times New Roman"/>
          <w:b/>
          <w:i/>
          <w:color w:val="595959" w:themeColor="text1" w:themeTint="A6"/>
          <w:szCs w:val="24"/>
        </w:rPr>
      </w:pPr>
      <w:r>
        <w:rPr>
          <w:rFonts w:cs="Times New Roman"/>
          <w:b/>
          <w:i/>
          <w:color w:val="595959" w:themeColor="text1" w:themeTint="A6"/>
          <w:szCs w:val="24"/>
        </w:rPr>
        <w:t>“</w:t>
      </w:r>
      <w:r w:rsidRPr="00133A20">
        <w:rPr>
          <w:rFonts w:cs="Times New Roman"/>
          <w:b/>
          <w:i/>
          <w:color w:val="595959" w:themeColor="text1" w:themeTint="A6"/>
          <w:szCs w:val="24"/>
        </w:rPr>
        <w:t xml:space="preserve">Emissions associated with </w:t>
      </w:r>
      <w:r>
        <w:rPr>
          <w:rFonts w:cs="Times New Roman"/>
          <w:b/>
          <w:i/>
          <w:color w:val="595959" w:themeColor="text1" w:themeTint="A6"/>
          <w:szCs w:val="24"/>
        </w:rPr>
        <w:t xml:space="preserve">off-site </w:t>
      </w:r>
      <w:r w:rsidRPr="00133A20">
        <w:rPr>
          <w:rFonts w:cs="Times New Roman"/>
          <w:b/>
          <w:i/>
          <w:color w:val="595959" w:themeColor="text1" w:themeTint="A6"/>
          <w:szCs w:val="24"/>
        </w:rPr>
        <w:t>peat combustion are reported under the Energy sector and are not considered further here.</w:t>
      </w:r>
      <w:r>
        <w:rPr>
          <w:rFonts w:cs="Times New Roman"/>
          <w:b/>
          <w:i/>
          <w:color w:val="595959" w:themeColor="text1" w:themeTint="A6"/>
          <w:szCs w:val="24"/>
        </w:rPr>
        <w:t>”</w:t>
      </w:r>
    </w:p>
    <w:p w:rsidR="00604E90" w:rsidRDefault="00604E90" w:rsidP="00604E90">
      <w:pPr>
        <w:autoSpaceDE w:val="0"/>
        <w:autoSpaceDN w:val="0"/>
        <w:adjustRightInd w:val="0"/>
        <w:spacing w:after="0"/>
        <w:rPr>
          <w:rFonts w:cs="Times New Roman"/>
          <w:b/>
          <w:bCs/>
          <w:szCs w:val="24"/>
        </w:rPr>
      </w:pPr>
    </w:p>
    <w:p w:rsidR="00604E90" w:rsidRDefault="00604E90" w:rsidP="00604E90">
      <w:pPr>
        <w:autoSpaceDE w:val="0"/>
        <w:autoSpaceDN w:val="0"/>
        <w:adjustRightInd w:val="0"/>
        <w:spacing w:after="0"/>
        <w:rPr>
          <w:rFonts w:cs="Times New Roman"/>
          <w:b/>
          <w:bCs/>
          <w:szCs w:val="24"/>
        </w:rPr>
      </w:pPr>
    </w:p>
    <w:p w:rsidR="00604E90" w:rsidRPr="008449EF" w:rsidRDefault="00604E90" w:rsidP="00604E90">
      <w:pPr>
        <w:autoSpaceDE w:val="0"/>
        <w:autoSpaceDN w:val="0"/>
        <w:adjustRightInd w:val="0"/>
        <w:spacing w:after="0"/>
        <w:rPr>
          <w:rFonts w:cs="Times New Roman"/>
          <w:b/>
          <w:bCs/>
          <w:szCs w:val="24"/>
        </w:rPr>
      </w:pPr>
      <w:r w:rsidRPr="008449EF">
        <w:rPr>
          <w:rFonts w:cs="Times New Roman"/>
          <w:b/>
          <w:bCs/>
          <w:szCs w:val="24"/>
        </w:rPr>
        <w:t>Specific comments</w:t>
      </w:r>
    </w:p>
    <w:p w:rsidR="00604E90" w:rsidRPr="008449EF" w:rsidRDefault="00604E90" w:rsidP="00604E90">
      <w:pPr>
        <w:autoSpaceDE w:val="0"/>
        <w:autoSpaceDN w:val="0"/>
        <w:adjustRightInd w:val="0"/>
        <w:spacing w:after="0"/>
        <w:rPr>
          <w:rFonts w:cs="Times New Roman"/>
          <w:b/>
          <w:bCs/>
          <w:szCs w:val="24"/>
        </w:rPr>
      </w:pPr>
      <w:r w:rsidRPr="008449EF">
        <w:rPr>
          <w:rFonts w:cs="Times New Roman"/>
          <w:b/>
          <w:bCs/>
          <w:szCs w:val="24"/>
        </w:rPr>
        <w:t>Abstract</w:t>
      </w: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I have recently experienced some discussions during which the relatively low EFs for peat</w:t>
      </w:r>
    </w:p>
    <w:p w:rsidR="00604E90" w:rsidRDefault="00604E90" w:rsidP="00604E90">
      <w:pPr>
        <w:autoSpaceDE w:val="0"/>
        <w:autoSpaceDN w:val="0"/>
        <w:adjustRightInd w:val="0"/>
        <w:spacing w:after="0"/>
        <w:rPr>
          <w:rFonts w:cs="Times New Roman"/>
          <w:szCs w:val="24"/>
        </w:rPr>
      </w:pPr>
      <w:proofErr w:type="gramStart"/>
      <w:r w:rsidRPr="008449EF">
        <w:rPr>
          <w:rFonts w:cs="Times New Roman"/>
          <w:szCs w:val="24"/>
        </w:rPr>
        <w:t>extraction</w:t>
      </w:r>
      <w:proofErr w:type="gramEnd"/>
      <w:r w:rsidRPr="008449EF">
        <w:rPr>
          <w:rFonts w:cs="Times New Roman"/>
          <w:szCs w:val="24"/>
        </w:rPr>
        <w:t xml:space="preserve"> sites (at least compared to agriculture) tended to raise the r</w:t>
      </w:r>
      <w:r>
        <w:rPr>
          <w:rFonts w:cs="Times New Roman"/>
          <w:szCs w:val="24"/>
        </w:rPr>
        <w:t xml:space="preserve">ather questionable opinion that </w:t>
      </w:r>
      <w:r w:rsidRPr="008449EF">
        <w:rPr>
          <w:rFonts w:cs="Times New Roman"/>
          <w:szCs w:val="24"/>
        </w:rPr>
        <w:t>peat extraction is a climate-friendly activity in peatlands. Therefore,</w:t>
      </w:r>
      <w:r>
        <w:rPr>
          <w:rFonts w:cs="Times New Roman"/>
          <w:szCs w:val="24"/>
        </w:rPr>
        <w:t xml:space="preserve"> it would be helpful to clearly </w:t>
      </w:r>
      <w:r w:rsidRPr="008449EF">
        <w:rPr>
          <w:rFonts w:cs="Times New Roman"/>
          <w:szCs w:val="24"/>
        </w:rPr>
        <w:t>include a statement on the system boundaries of your study, especial</w:t>
      </w:r>
      <w:r>
        <w:rPr>
          <w:rFonts w:cs="Times New Roman"/>
          <w:szCs w:val="24"/>
        </w:rPr>
        <w:t xml:space="preserve">ly as you included peat burning </w:t>
      </w:r>
      <w:r w:rsidRPr="008449EF">
        <w:rPr>
          <w:rFonts w:cs="Times New Roman"/>
          <w:szCs w:val="24"/>
        </w:rPr>
        <w:t>but no horticulture.</w:t>
      </w:r>
    </w:p>
    <w:p w:rsidR="00604E90" w:rsidRPr="00FC3187" w:rsidRDefault="00604E90" w:rsidP="00604E90">
      <w:pPr>
        <w:autoSpaceDE w:val="0"/>
        <w:autoSpaceDN w:val="0"/>
        <w:adjustRightInd w:val="0"/>
        <w:spacing w:after="0"/>
        <w:rPr>
          <w:rFonts w:cs="Times New Roman"/>
          <w:b/>
          <w:color w:val="595959" w:themeColor="text1" w:themeTint="A6"/>
          <w:szCs w:val="24"/>
        </w:rPr>
      </w:pPr>
      <w:r w:rsidRPr="00FC3187">
        <w:rPr>
          <w:b/>
          <w:color w:val="595959" w:themeColor="text1" w:themeTint="A6"/>
        </w:rPr>
        <w:t>Response:</w:t>
      </w:r>
      <w:r w:rsidRPr="00FC3187">
        <w:rPr>
          <w:rFonts w:cs="Times New Roman"/>
          <w:b/>
          <w:color w:val="595959" w:themeColor="text1" w:themeTint="A6"/>
          <w:szCs w:val="24"/>
        </w:rPr>
        <w:t xml:space="preserve"> We clearly state the boundaries of our study in the discussion section 4.7 but have added the following text in the abstract:</w:t>
      </w:r>
    </w:p>
    <w:p w:rsidR="00604E90" w:rsidRPr="00FC3187" w:rsidRDefault="00604E90" w:rsidP="00604E90">
      <w:pPr>
        <w:autoSpaceDE w:val="0"/>
        <w:autoSpaceDN w:val="0"/>
        <w:adjustRightInd w:val="0"/>
        <w:spacing w:after="0"/>
        <w:rPr>
          <w:rFonts w:cs="Times New Roman"/>
          <w:b/>
          <w:i/>
          <w:color w:val="595959" w:themeColor="text1" w:themeTint="A6"/>
          <w:szCs w:val="24"/>
        </w:rPr>
      </w:pPr>
      <w:r>
        <w:rPr>
          <w:b/>
          <w:i/>
          <w:color w:val="595959" w:themeColor="text1" w:themeTint="A6"/>
          <w:szCs w:val="24"/>
        </w:rPr>
        <w:t>“</w:t>
      </w:r>
      <w:r w:rsidRPr="00FC3187">
        <w:rPr>
          <w:b/>
          <w:i/>
          <w:color w:val="595959" w:themeColor="text1" w:themeTint="A6"/>
          <w:szCs w:val="24"/>
        </w:rPr>
        <w:t>Drainage related methane (CH</w:t>
      </w:r>
      <w:r w:rsidRPr="00FC3187">
        <w:rPr>
          <w:b/>
          <w:i/>
          <w:color w:val="595959" w:themeColor="text1" w:themeTint="A6"/>
          <w:szCs w:val="24"/>
          <w:vertAlign w:val="subscript"/>
        </w:rPr>
        <w:t>4</w:t>
      </w:r>
      <w:r w:rsidRPr="00FC3187">
        <w:rPr>
          <w:b/>
          <w:i/>
          <w:color w:val="595959" w:themeColor="text1" w:themeTint="A6"/>
          <w:szCs w:val="24"/>
        </w:rPr>
        <w:t>) and nitrous oxide (N</w:t>
      </w:r>
      <w:r w:rsidRPr="00FC3187">
        <w:rPr>
          <w:b/>
          <w:i/>
          <w:color w:val="595959" w:themeColor="text1" w:themeTint="A6"/>
          <w:szCs w:val="24"/>
          <w:vertAlign w:val="subscript"/>
        </w:rPr>
        <w:t>2</w:t>
      </w:r>
      <w:r w:rsidRPr="00FC3187">
        <w:rPr>
          <w:b/>
          <w:i/>
          <w:color w:val="595959" w:themeColor="text1" w:themeTint="A6"/>
          <w:szCs w:val="24"/>
        </w:rPr>
        <w:t>O) emissions, as well as CO</w:t>
      </w:r>
      <w:r w:rsidRPr="00FC3187">
        <w:rPr>
          <w:b/>
          <w:i/>
          <w:color w:val="595959" w:themeColor="text1" w:themeTint="A6"/>
          <w:szCs w:val="24"/>
          <w:vertAlign w:val="subscript"/>
        </w:rPr>
        <w:t>2</w:t>
      </w:r>
      <w:r w:rsidRPr="00FC3187">
        <w:rPr>
          <w:b/>
          <w:i/>
          <w:color w:val="595959" w:themeColor="text1" w:themeTint="A6"/>
          <w:szCs w:val="24"/>
        </w:rPr>
        <w:t>-C</w:t>
      </w:r>
      <w:r w:rsidRPr="00FC3187">
        <w:rPr>
          <w:b/>
          <w:i/>
          <w:color w:val="595959" w:themeColor="text1" w:themeTint="A6"/>
          <w:szCs w:val="24"/>
          <w:vertAlign w:val="subscript"/>
        </w:rPr>
        <w:t xml:space="preserve"> </w:t>
      </w:r>
      <w:r w:rsidRPr="00FC3187">
        <w:rPr>
          <w:b/>
          <w:i/>
          <w:color w:val="595959" w:themeColor="text1" w:themeTint="A6"/>
          <w:szCs w:val="24"/>
        </w:rPr>
        <w:t xml:space="preserve">emissions associated with the off-site decomposition of horticultural peat were not </w:t>
      </w:r>
      <w:r>
        <w:rPr>
          <w:b/>
          <w:i/>
          <w:color w:val="595959" w:themeColor="text1" w:themeTint="A6"/>
          <w:szCs w:val="24"/>
        </w:rPr>
        <w:t>included</w:t>
      </w:r>
      <w:r w:rsidRPr="00FC3187">
        <w:rPr>
          <w:b/>
          <w:i/>
          <w:color w:val="595959" w:themeColor="text1" w:themeTint="A6"/>
          <w:szCs w:val="24"/>
        </w:rPr>
        <w:t>.</w:t>
      </w:r>
      <w:r>
        <w:rPr>
          <w:b/>
          <w:i/>
          <w:color w:val="595959" w:themeColor="text1" w:themeTint="A6"/>
          <w:szCs w:val="24"/>
        </w:rPr>
        <w:t>”</w:t>
      </w:r>
    </w:p>
    <w:p w:rsidR="00604E90" w:rsidRDefault="00604E90" w:rsidP="00604E90">
      <w:pPr>
        <w:autoSpaceDE w:val="0"/>
        <w:autoSpaceDN w:val="0"/>
        <w:adjustRightInd w:val="0"/>
        <w:spacing w:after="0"/>
        <w:rPr>
          <w:rFonts w:cs="Times New Roman"/>
          <w:b/>
          <w:bCs/>
          <w:szCs w:val="24"/>
        </w:rPr>
      </w:pPr>
    </w:p>
    <w:p w:rsidR="00604E90" w:rsidRDefault="00604E90" w:rsidP="00604E90">
      <w:pPr>
        <w:autoSpaceDE w:val="0"/>
        <w:autoSpaceDN w:val="0"/>
        <w:adjustRightInd w:val="0"/>
        <w:spacing w:after="0"/>
        <w:rPr>
          <w:rFonts w:cs="Times New Roman"/>
          <w:b/>
          <w:bCs/>
          <w:szCs w:val="24"/>
        </w:rPr>
      </w:pPr>
    </w:p>
    <w:p w:rsidR="00604E90" w:rsidRPr="008449EF" w:rsidRDefault="00604E90" w:rsidP="00604E90">
      <w:pPr>
        <w:autoSpaceDE w:val="0"/>
        <w:autoSpaceDN w:val="0"/>
        <w:adjustRightInd w:val="0"/>
        <w:spacing w:after="0"/>
        <w:rPr>
          <w:rFonts w:cs="Times New Roman"/>
          <w:b/>
          <w:bCs/>
          <w:szCs w:val="24"/>
        </w:rPr>
      </w:pPr>
      <w:r w:rsidRPr="008449EF">
        <w:rPr>
          <w:rFonts w:cs="Times New Roman"/>
          <w:b/>
          <w:bCs/>
          <w:szCs w:val="24"/>
        </w:rPr>
        <w:t>Results</w:t>
      </w: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Both WT and VMC enter the Reco-equations without any additional model parameter. That</w:t>
      </w:r>
    </w:p>
    <w:p w:rsidR="00604E90" w:rsidRPr="008449EF" w:rsidRDefault="00604E90" w:rsidP="00604E90">
      <w:pPr>
        <w:autoSpaceDE w:val="0"/>
        <w:autoSpaceDN w:val="0"/>
        <w:adjustRightInd w:val="0"/>
        <w:spacing w:after="0"/>
        <w:rPr>
          <w:rFonts w:cs="Times New Roman"/>
          <w:szCs w:val="24"/>
        </w:rPr>
      </w:pPr>
      <w:proofErr w:type="gramStart"/>
      <w:r w:rsidRPr="008449EF">
        <w:rPr>
          <w:rFonts w:cs="Times New Roman"/>
          <w:szCs w:val="24"/>
        </w:rPr>
        <w:t>suggests</w:t>
      </w:r>
      <w:proofErr w:type="gramEnd"/>
      <w:r w:rsidRPr="008449EF">
        <w:rPr>
          <w:rFonts w:cs="Times New Roman"/>
          <w:szCs w:val="24"/>
        </w:rPr>
        <w:t xml:space="preserve"> that a) there is no optimum water level or moisture for resp</w:t>
      </w:r>
      <w:r>
        <w:rPr>
          <w:rFonts w:cs="Times New Roman"/>
          <w:szCs w:val="24"/>
        </w:rPr>
        <w:t xml:space="preserve">iration which I would expect to </w:t>
      </w:r>
      <w:r w:rsidRPr="008449EF">
        <w:rPr>
          <w:rFonts w:cs="Times New Roman"/>
          <w:szCs w:val="24"/>
        </w:rPr>
        <w:t>exist and b) respiration is highest at that highest VMC, i.e. at saturation which is rather surprising.</w:t>
      </w:r>
    </w:p>
    <w:p w:rsidR="00604E90" w:rsidRDefault="00604E90" w:rsidP="00604E90">
      <w:pPr>
        <w:autoSpaceDE w:val="0"/>
        <w:autoSpaceDN w:val="0"/>
        <w:adjustRightInd w:val="0"/>
        <w:spacing w:after="0"/>
        <w:rPr>
          <w:rFonts w:cs="Times New Roman"/>
          <w:szCs w:val="24"/>
        </w:rPr>
      </w:pPr>
      <w:r w:rsidRPr="008449EF">
        <w:rPr>
          <w:rFonts w:cs="Times New Roman"/>
          <w:szCs w:val="24"/>
        </w:rPr>
        <w:t>Could you comment on this?</w:t>
      </w:r>
    </w:p>
    <w:p w:rsidR="00604E90" w:rsidRPr="008449EF" w:rsidRDefault="00604E90" w:rsidP="00604E90">
      <w:pPr>
        <w:autoSpaceDE w:val="0"/>
        <w:autoSpaceDN w:val="0"/>
        <w:adjustRightInd w:val="0"/>
        <w:spacing w:after="0"/>
        <w:jc w:val="both"/>
        <w:rPr>
          <w:rFonts w:cs="Times New Roman"/>
          <w:szCs w:val="24"/>
        </w:rPr>
      </w:pPr>
      <w:r w:rsidRPr="008F5189">
        <w:rPr>
          <w:b/>
          <w:color w:val="595959" w:themeColor="text1" w:themeTint="A6"/>
        </w:rPr>
        <w:t>Response:</w:t>
      </w:r>
      <w:r>
        <w:rPr>
          <w:b/>
          <w:color w:val="595959" w:themeColor="text1" w:themeTint="A6"/>
        </w:rPr>
        <w:t xml:space="preserve"> Both points made by the Reviewer above are valid. The Reco models in this study are controlled by soil temperature. While the addition of WT and VMC improved the performance of the models at some of the sites, the improvement was only slight. We feel that this is due to the fairly narrow range of WT/VMC values recorded over the course of the 12 month study (e.g. the range in VMC values at DP3 only ranged between 56-64%). Therefore, optimum WT /VMC levels for respiration may not have been encountered. The Reco models used here are only valid for the data that was measured over the course of the study at each site and should not be extrapolated beyond the range of that data.   </w:t>
      </w:r>
    </w:p>
    <w:p w:rsidR="00604E90" w:rsidRDefault="00604E90" w:rsidP="00604E90">
      <w:pPr>
        <w:autoSpaceDE w:val="0"/>
        <w:autoSpaceDN w:val="0"/>
        <w:adjustRightInd w:val="0"/>
        <w:spacing w:after="0"/>
        <w:rPr>
          <w:rFonts w:cs="Times New Roman"/>
          <w:b/>
          <w:bCs/>
          <w:szCs w:val="24"/>
        </w:rPr>
      </w:pPr>
    </w:p>
    <w:p w:rsidR="00604E90" w:rsidRPr="008449EF" w:rsidRDefault="00604E90" w:rsidP="00604E90">
      <w:pPr>
        <w:autoSpaceDE w:val="0"/>
        <w:autoSpaceDN w:val="0"/>
        <w:adjustRightInd w:val="0"/>
        <w:spacing w:after="0"/>
        <w:rPr>
          <w:rFonts w:cs="Times New Roman"/>
          <w:b/>
          <w:bCs/>
          <w:szCs w:val="24"/>
        </w:rPr>
      </w:pPr>
      <w:r w:rsidRPr="008449EF">
        <w:rPr>
          <w:rFonts w:cs="Times New Roman"/>
          <w:b/>
          <w:bCs/>
          <w:szCs w:val="24"/>
        </w:rPr>
        <w:t>Discussion</w:t>
      </w:r>
    </w:p>
    <w:p w:rsidR="00604E90" w:rsidRDefault="00604E90" w:rsidP="00604E90">
      <w:pPr>
        <w:autoSpaceDE w:val="0"/>
        <w:autoSpaceDN w:val="0"/>
        <w:adjustRightInd w:val="0"/>
        <w:spacing w:after="0"/>
        <w:rPr>
          <w:rFonts w:cs="Times New Roman"/>
          <w:szCs w:val="24"/>
        </w:rPr>
      </w:pPr>
      <w:r w:rsidRPr="008449EF">
        <w:rPr>
          <w:rFonts w:cs="Times New Roman"/>
          <w:szCs w:val="24"/>
        </w:rPr>
        <w:t>Generally, I do not really understand why the emissions are lower th</w:t>
      </w:r>
      <w:r>
        <w:rPr>
          <w:rFonts w:cs="Times New Roman"/>
          <w:szCs w:val="24"/>
        </w:rPr>
        <w:t xml:space="preserve">an in other studies: Your study </w:t>
      </w:r>
      <w:r w:rsidRPr="008449EF">
        <w:rPr>
          <w:rFonts w:cs="Times New Roman"/>
          <w:szCs w:val="24"/>
        </w:rPr>
        <w:t>areas are relatively warm with mild winters (at lea</w:t>
      </w:r>
      <w:r>
        <w:rPr>
          <w:rFonts w:cs="Times New Roman"/>
          <w:szCs w:val="24"/>
        </w:rPr>
        <w:t>s</w:t>
      </w:r>
      <w:r w:rsidRPr="008449EF">
        <w:rPr>
          <w:rFonts w:cs="Times New Roman"/>
          <w:szCs w:val="24"/>
        </w:rPr>
        <w:t>t compared to boreal sites), the</w:t>
      </w:r>
      <w:r>
        <w:rPr>
          <w:rFonts w:cs="Times New Roman"/>
          <w:szCs w:val="24"/>
        </w:rPr>
        <w:t xml:space="preserve"> physical </w:t>
      </w:r>
      <w:r w:rsidRPr="008449EF">
        <w:rPr>
          <w:rFonts w:cs="Times New Roman"/>
          <w:szCs w:val="24"/>
        </w:rPr>
        <w:t>environment is with maximum soil temperatures of 28°C not too ex</w:t>
      </w:r>
      <w:r>
        <w:rPr>
          <w:rFonts w:cs="Times New Roman"/>
          <w:szCs w:val="24"/>
        </w:rPr>
        <w:t xml:space="preserve">treme, and at </w:t>
      </w:r>
      <w:r>
        <w:rPr>
          <w:rFonts w:cs="Times New Roman"/>
          <w:szCs w:val="24"/>
        </w:rPr>
        <w:lastRenderedPageBreak/>
        <w:t xml:space="preserve">least some of the </w:t>
      </w:r>
      <w:r w:rsidRPr="008449EF">
        <w:rPr>
          <w:rFonts w:cs="Times New Roman"/>
          <w:szCs w:val="24"/>
        </w:rPr>
        <w:t>sites are characterised by rather narrow CN ratios and sub-n</w:t>
      </w:r>
      <w:r>
        <w:rPr>
          <w:rFonts w:cs="Times New Roman"/>
          <w:szCs w:val="24"/>
        </w:rPr>
        <w:t xml:space="preserve">eutral pH-values. How is the WT </w:t>
      </w:r>
      <w:r w:rsidRPr="008449EF">
        <w:rPr>
          <w:rFonts w:cs="Times New Roman"/>
          <w:szCs w:val="24"/>
        </w:rPr>
        <w:t>compared to previous studies?</w:t>
      </w:r>
    </w:p>
    <w:p w:rsidR="00604E90" w:rsidRPr="008449EF" w:rsidRDefault="00604E90" w:rsidP="00604E90">
      <w:pPr>
        <w:autoSpaceDE w:val="0"/>
        <w:autoSpaceDN w:val="0"/>
        <w:adjustRightInd w:val="0"/>
        <w:spacing w:after="0"/>
        <w:rPr>
          <w:rFonts w:cs="Times New Roman"/>
          <w:szCs w:val="24"/>
        </w:rPr>
      </w:pPr>
      <w:r w:rsidRPr="000C4693">
        <w:rPr>
          <w:b/>
          <w:color w:val="595959" w:themeColor="text1" w:themeTint="A6"/>
        </w:rPr>
        <w:t>Response:</w:t>
      </w:r>
      <w:r>
        <w:rPr>
          <w:b/>
          <w:color w:val="595959" w:themeColor="text1" w:themeTint="A6"/>
        </w:rPr>
        <w:t xml:space="preserve"> The WT levels are our sites are similar to the other studies in Fig. 7 (where a WT is reported). </w:t>
      </w:r>
    </w:p>
    <w:p w:rsidR="00604E90" w:rsidRPr="008449EF"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r w:rsidRPr="008449EF">
        <w:rPr>
          <w:rFonts w:cs="Times New Roman"/>
          <w:szCs w:val="24"/>
        </w:rPr>
        <w:t>In my opinion, the choice of sites might be a reason why the em</w:t>
      </w:r>
      <w:r>
        <w:rPr>
          <w:rFonts w:cs="Times New Roman"/>
          <w:szCs w:val="24"/>
        </w:rPr>
        <w:t xml:space="preserve">issions are lower than in other </w:t>
      </w:r>
      <w:r w:rsidRPr="008449EF">
        <w:rPr>
          <w:rFonts w:cs="Times New Roman"/>
          <w:szCs w:val="24"/>
        </w:rPr>
        <w:t>studies: Easily degradable organic matter would have been already</w:t>
      </w:r>
      <w:r>
        <w:rPr>
          <w:rFonts w:cs="Times New Roman"/>
          <w:szCs w:val="24"/>
        </w:rPr>
        <w:t xml:space="preserve"> gone, while during abstraction </w:t>
      </w:r>
      <w:r w:rsidRPr="008449EF">
        <w:rPr>
          <w:rFonts w:cs="Times New Roman"/>
          <w:szCs w:val="24"/>
        </w:rPr>
        <w:t>there would have been also less decomposed “fresh” peat at the surface during certain period</w:t>
      </w:r>
      <w:r>
        <w:rPr>
          <w:rFonts w:cs="Times New Roman"/>
          <w:szCs w:val="24"/>
        </w:rPr>
        <w:t xml:space="preserve">s of </w:t>
      </w:r>
      <w:r w:rsidRPr="008449EF">
        <w:rPr>
          <w:rFonts w:cs="Times New Roman"/>
          <w:szCs w:val="24"/>
        </w:rPr>
        <w:t>time. Furthermore, your chose “unvegetated microsites” for the me</w:t>
      </w:r>
      <w:r>
        <w:rPr>
          <w:rFonts w:cs="Times New Roman"/>
          <w:szCs w:val="24"/>
        </w:rPr>
        <w:t xml:space="preserve">asurements, which suggests that </w:t>
      </w:r>
      <w:r w:rsidRPr="008449EF">
        <w:rPr>
          <w:rFonts w:cs="Times New Roman"/>
          <w:szCs w:val="24"/>
        </w:rPr>
        <w:t>parts of the peatlands are already re-vegetated. Probably, these m</w:t>
      </w:r>
      <w:r>
        <w:rPr>
          <w:rFonts w:cs="Times New Roman"/>
          <w:szCs w:val="24"/>
        </w:rPr>
        <w:t xml:space="preserve">icrosites are unvegetated for a </w:t>
      </w:r>
      <w:r w:rsidRPr="008449EF">
        <w:rPr>
          <w:rFonts w:cs="Times New Roman"/>
          <w:szCs w:val="24"/>
        </w:rPr>
        <w:t xml:space="preserve">reason (peat quality, water </w:t>
      </w:r>
      <w:proofErr w:type="spellStart"/>
      <w:r w:rsidRPr="008449EF">
        <w:rPr>
          <w:rFonts w:cs="Times New Roman"/>
          <w:szCs w:val="24"/>
        </w:rPr>
        <w:t>repellency</w:t>
      </w:r>
      <w:proofErr w:type="spellEnd"/>
      <w:proofErr w:type="gramStart"/>
      <w:r w:rsidRPr="008449EF">
        <w:rPr>
          <w:rFonts w:cs="Times New Roman"/>
          <w:szCs w:val="24"/>
        </w:rPr>
        <w:t>,...</w:t>
      </w:r>
      <w:proofErr w:type="gramEnd"/>
      <w:r w:rsidRPr="008449EF">
        <w:rPr>
          <w:rFonts w:cs="Times New Roman"/>
          <w:szCs w:val="24"/>
        </w:rPr>
        <w:t>), and these conditions might also limit microbial activity.</w:t>
      </w:r>
    </w:p>
    <w:p w:rsidR="00604E90" w:rsidRDefault="00604E90" w:rsidP="00604E90">
      <w:pPr>
        <w:autoSpaceDE w:val="0"/>
        <w:autoSpaceDN w:val="0"/>
        <w:adjustRightInd w:val="0"/>
        <w:spacing w:after="0"/>
        <w:jc w:val="both"/>
        <w:rPr>
          <w:b/>
          <w:color w:val="595959" w:themeColor="text1" w:themeTint="A6"/>
        </w:rPr>
      </w:pPr>
      <w:r w:rsidRPr="000C4693">
        <w:rPr>
          <w:b/>
          <w:color w:val="595959" w:themeColor="text1" w:themeTint="A6"/>
        </w:rPr>
        <w:t>Response:</w:t>
      </w:r>
      <w:r>
        <w:rPr>
          <w:b/>
          <w:color w:val="595959" w:themeColor="text1" w:themeTint="A6"/>
        </w:rPr>
        <w:t xml:space="preserve"> The CO2 emissions from our sites are slightly higher than those reported for Fenno-Scandia but lower than emissions from Canadian sites. We believe that this is due to the peat end-use requirement in Canada (i.e. horticultural peat). As the Reviewer has stated, this latter peat is likely to be more fibric, less decomposed and produce higher CO2 emissions. In contrast, the residual peat at our IP sites and at the majority of Fenno-Scandia sites is utilised for energy </w:t>
      </w:r>
      <w:proofErr w:type="gramStart"/>
      <w:r>
        <w:rPr>
          <w:b/>
          <w:color w:val="595959" w:themeColor="text1" w:themeTint="A6"/>
        </w:rPr>
        <w:t>production</w:t>
      </w:r>
      <w:proofErr w:type="gramEnd"/>
      <w:r>
        <w:rPr>
          <w:b/>
          <w:color w:val="595959" w:themeColor="text1" w:themeTint="A6"/>
        </w:rPr>
        <w:t xml:space="preserve"> as it is more decomposed. We have discussed this at length in section 4.4. </w:t>
      </w:r>
    </w:p>
    <w:p w:rsidR="00604E90" w:rsidRDefault="00604E90" w:rsidP="00604E90">
      <w:pPr>
        <w:autoSpaceDE w:val="0"/>
        <w:autoSpaceDN w:val="0"/>
        <w:adjustRightInd w:val="0"/>
        <w:spacing w:after="0"/>
        <w:ind w:firstLine="720"/>
        <w:jc w:val="both"/>
        <w:rPr>
          <w:b/>
          <w:color w:val="595959" w:themeColor="text1" w:themeTint="A6"/>
        </w:rPr>
      </w:pPr>
      <w:r>
        <w:rPr>
          <w:b/>
          <w:color w:val="595959" w:themeColor="text1" w:themeTint="A6"/>
        </w:rPr>
        <w:t xml:space="preserve">In regard to the “unvegetated microsites”, areas around the </w:t>
      </w:r>
      <w:r w:rsidRPr="009E7564">
        <w:rPr>
          <w:b/>
          <w:color w:val="595959" w:themeColor="text1" w:themeTint="A6"/>
        </w:rPr>
        <w:t xml:space="preserve">periphery of the industrial sites may be vegetated, as they are often close to a seed source, while the remainder </w:t>
      </w:r>
      <w:r>
        <w:rPr>
          <w:b/>
          <w:color w:val="595959" w:themeColor="text1" w:themeTint="A6"/>
        </w:rPr>
        <w:t xml:space="preserve">can </w:t>
      </w:r>
      <w:r w:rsidRPr="009E7564">
        <w:rPr>
          <w:b/>
          <w:color w:val="595959" w:themeColor="text1" w:themeTint="A6"/>
        </w:rPr>
        <w:t xml:space="preserve">remain </w:t>
      </w:r>
      <w:r>
        <w:rPr>
          <w:b/>
          <w:color w:val="595959" w:themeColor="text1" w:themeTint="A6"/>
        </w:rPr>
        <w:t xml:space="preserve">largely </w:t>
      </w:r>
      <w:r w:rsidRPr="009E7564">
        <w:rPr>
          <w:b/>
          <w:color w:val="595959" w:themeColor="text1" w:themeTint="A6"/>
        </w:rPr>
        <w:t>bare and unvegetated</w:t>
      </w:r>
      <w:r>
        <w:rPr>
          <w:b/>
          <w:color w:val="595959" w:themeColor="text1" w:themeTint="A6"/>
        </w:rPr>
        <w:t xml:space="preserve"> for decades after the cessation of peat extraction</w:t>
      </w:r>
      <w:r w:rsidRPr="009E7564">
        <w:rPr>
          <w:b/>
          <w:color w:val="595959" w:themeColor="text1" w:themeTint="A6"/>
        </w:rPr>
        <w:t>. Even where a seed source is available p</w:t>
      </w:r>
      <w:r w:rsidRPr="009E7564">
        <w:rPr>
          <w:b/>
          <w:color w:val="595959" w:themeColor="text1" w:themeTint="A6"/>
          <w:szCs w:val="24"/>
        </w:rPr>
        <w:t xml:space="preserve">lant establishment and survival are made more difficult by the edaphic conditions that may exist in the upper layers of the peat surface. </w:t>
      </w:r>
      <w:r>
        <w:rPr>
          <w:b/>
          <w:color w:val="595959" w:themeColor="text1" w:themeTint="A6"/>
          <w:szCs w:val="24"/>
        </w:rPr>
        <w:t>As the reviewer has mentioned the lack of plant colonisation could be due to an</w:t>
      </w:r>
      <w:r w:rsidRPr="009E7564">
        <w:rPr>
          <w:b/>
          <w:color w:val="595959" w:themeColor="text1" w:themeTint="A6"/>
          <w:szCs w:val="24"/>
        </w:rPr>
        <w:t xml:space="preserve"> unsuitable nutrient status</w:t>
      </w:r>
      <w:r>
        <w:rPr>
          <w:b/>
          <w:color w:val="595959" w:themeColor="text1" w:themeTint="A6"/>
          <w:szCs w:val="24"/>
        </w:rPr>
        <w:t xml:space="preserve"> </w:t>
      </w:r>
      <w:r>
        <w:rPr>
          <w:b/>
          <w:color w:val="595959" w:themeColor="text1" w:themeTint="A6"/>
          <w:szCs w:val="24"/>
        </w:rPr>
        <w:fldChar w:fldCharType="begin"/>
      </w:r>
      <w:r>
        <w:rPr>
          <w:b/>
          <w:color w:val="595959" w:themeColor="text1" w:themeTint="A6"/>
          <w:szCs w:val="24"/>
        </w:rPr>
        <w:instrText xml:space="preserve"> ADDIN EN.CITE &lt;EndNote&gt;&lt;Cite&gt;&lt;Author&gt;Wind-Mulder&lt;/Author&gt;&lt;Year&gt;1996&lt;/Year&gt;&lt;RecNum&gt;10671&lt;/RecNum&gt;&lt;DisplayText&gt;(Wind-Mulder et al., 1996)&lt;/DisplayText&gt;&lt;record&gt;&lt;rec-number&gt;10671&lt;/rec-number&gt;&lt;foreign-keys&gt;&lt;key app="EN" db-id="tvetxsw9rww9wged5tsvzrxw5vd9p2wazpfp"&gt;10671&lt;/key&gt;&lt;/foreign-keys&gt;&lt;ref-type name="Journal Article"&gt;17&lt;/ref-type&gt;&lt;contributors&gt;&lt;authors&gt;&lt;author&gt;Wind-Mulder, H.L&lt;/author&gt;&lt;author&gt;Rochefort, L&lt;/author&gt;&lt;author&gt;Vitt, D.H&lt;/author&gt;&lt;/authors&gt;&lt;/contributors&gt;&lt;titles&gt;&lt;title&gt;Water and peat chemistry comparisons of natural and post-harvested peatlands across Canada and their relevance to peatland restoration&lt;/title&gt;&lt;secondary-title&gt;Ecological Engineering&lt;/secondary-title&gt;&lt;/titles&gt;&lt;periodical&gt;&lt;full-title&gt;Ecological Engineering&lt;/full-title&gt;&lt;/periodical&gt;&lt;pages&gt;161-181&lt;/pages&gt;&lt;volume&gt;7&lt;/volume&gt;&lt;keywords&gt;&lt;keyword&gt;water chemistry&lt;/keyword&gt;&lt;keyword&gt;peat chemistry&lt;/keyword&gt;&lt;keyword&gt;sulphate&lt;/keyword&gt;&lt;keyword&gt;harvested peatlands&lt;/keyword&gt;&lt;keyword&gt;pH&lt;/keyword&gt;&lt;/keywords&gt;&lt;dates&gt;&lt;year&gt;1996&lt;/year&gt;&lt;/dates&gt;&lt;urls&gt;&lt;related-urls&gt;&lt;url&gt;C:\Program Files\EndNote\Examples\papers\RESTORED\wind -mulder et al 1996.pdf&lt;/url&gt;&lt;/related-urls&gt;&lt;/urls&gt;&lt;/record&gt;&lt;/Cite&gt;&lt;/EndNote&gt;</w:instrText>
      </w:r>
      <w:r>
        <w:rPr>
          <w:b/>
          <w:color w:val="595959" w:themeColor="text1" w:themeTint="A6"/>
          <w:szCs w:val="24"/>
        </w:rPr>
        <w:fldChar w:fldCharType="separate"/>
      </w:r>
      <w:r>
        <w:rPr>
          <w:b/>
          <w:noProof/>
          <w:color w:val="595959" w:themeColor="text1" w:themeTint="A6"/>
          <w:szCs w:val="24"/>
        </w:rPr>
        <w:t>(</w:t>
      </w:r>
      <w:hyperlink w:anchor="_ENREF_13" w:tooltip="Wind-Mulder, 1996 #10671" w:history="1">
        <w:r>
          <w:rPr>
            <w:b/>
            <w:noProof/>
            <w:color w:val="595959" w:themeColor="text1" w:themeTint="A6"/>
            <w:szCs w:val="24"/>
          </w:rPr>
          <w:t>Wind-Mulder et al., 1996</w:t>
        </w:r>
      </w:hyperlink>
      <w:r>
        <w:rPr>
          <w:b/>
          <w:noProof/>
          <w:color w:val="595959" w:themeColor="text1" w:themeTint="A6"/>
          <w:szCs w:val="24"/>
        </w:rPr>
        <w:t>)</w:t>
      </w:r>
      <w:r>
        <w:rPr>
          <w:b/>
          <w:color w:val="595959" w:themeColor="text1" w:themeTint="A6"/>
          <w:szCs w:val="24"/>
        </w:rPr>
        <w:fldChar w:fldCharType="end"/>
      </w:r>
      <w:r>
        <w:rPr>
          <w:b/>
          <w:color w:val="595959" w:themeColor="text1" w:themeTint="A6"/>
          <w:szCs w:val="24"/>
        </w:rPr>
        <w:t xml:space="preserve"> but could also be caused by the</w:t>
      </w:r>
      <w:r w:rsidRPr="009E7564">
        <w:rPr>
          <w:b/>
          <w:color w:val="595959" w:themeColor="text1" w:themeTint="A6"/>
          <w:szCs w:val="24"/>
        </w:rPr>
        <w:t xml:space="preserve"> instability of the peat surface </w:t>
      </w:r>
      <w:r>
        <w:rPr>
          <w:b/>
          <w:color w:val="595959" w:themeColor="text1" w:themeTint="A6"/>
          <w:szCs w:val="24"/>
        </w:rPr>
        <w:fldChar w:fldCharType="begin"/>
      </w:r>
      <w:r>
        <w:rPr>
          <w:b/>
          <w:color w:val="595959" w:themeColor="text1" w:themeTint="A6"/>
          <w:szCs w:val="24"/>
        </w:rPr>
        <w:instrText xml:space="preserve"> ADDIN EN.CITE &lt;EndNote&gt;&lt;Cite&gt;&lt;Author&gt;Campbell&lt;/Author&gt;&lt;Year&gt;2002&lt;/Year&gt;&lt;RecNum&gt;9902&lt;/RecNum&gt;&lt;DisplayText&gt;(Campbell et al., 2002)&lt;/DisplayText&gt;&lt;record&gt;&lt;rec-number&gt;9902&lt;/rec-number&gt;&lt;foreign-keys&gt;&lt;key app="EN" db-id="tvetxsw9rww9wged5tsvzrxw5vd9p2wazpfp"&gt;9902&lt;/key&gt;&lt;/foreign-keys&gt;&lt;ref-type name="Journal Article"&gt;17&lt;/ref-type&gt;&lt;contributors&gt;&lt;authors&gt;&lt;author&gt;Campbell, D.R&lt;/author&gt;&lt;author&gt;Lavoie, C&lt;/author&gt;&lt;author&gt;Rochefort, L&lt;/author&gt;&lt;/authors&gt;&lt;/contributors&gt;&lt;titles&gt;&lt;title&gt;Wind erosion and surface stability in abandoned milled peatlands&lt;/title&gt;&lt;secondary-title&gt;Canadian Journal of Soil Science&lt;/secondary-title&gt;&lt;/titles&gt;&lt;periodical&gt;&lt;full-title&gt;Canadian Journal of Soil Science&lt;/full-title&gt;&lt;/periodical&gt;&lt;pages&gt;85-95&lt;/pages&gt;&lt;volume&gt;82&lt;/volume&gt;&lt;keywords&gt;&lt;keyword&gt;crusts,&lt;/keyword&gt;&lt;keyword&gt;wind erosion&lt;/keyword&gt;&lt;keyword&gt;bare peat&lt;/keyword&gt;&lt;keyword&gt;Milled peat,&lt;/keyword&gt;&lt;keyword&gt;Cutaway,&lt;/keyword&gt;&lt;/keywords&gt;&lt;dates&gt;&lt;year&gt;2002&lt;/year&gt;&lt;/dates&gt;&lt;urls&gt;&lt;/urls&gt;&lt;/record&gt;&lt;/Cite&gt;&lt;/EndNote&gt;</w:instrText>
      </w:r>
      <w:r>
        <w:rPr>
          <w:b/>
          <w:color w:val="595959" w:themeColor="text1" w:themeTint="A6"/>
          <w:szCs w:val="24"/>
        </w:rPr>
        <w:fldChar w:fldCharType="separate"/>
      </w:r>
      <w:r>
        <w:rPr>
          <w:b/>
          <w:noProof/>
          <w:color w:val="595959" w:themeColor="text1" w:themeTint="A6"/>
          <w:szCs w:val="24"/>
        </w:rPr>
        <w:t>(</w:t>
      </w:r>
      <w:hyperlink w:anchor="_ENREF_5" w:tooltip="Campbell, 2002 #9902" w:history="1">
        <w:r>
          <w:rPr>
            <w:b/>
            <w:noProof/>
            <w:color w:val="595959" w:themeColor="text1" w:themeTint="A6"/>
            <w:szCs w:val="24"/>
          </w:rPr>
          <w:t>Campbell et al., 2002</w:t>
        </w:r>
      </w:hyperlink>
      <w:r>
        <w:rPr>
          <w:b/>
          <w:noProof/>
          <w:color w:val="595959" w:themeColor="text1" w:themeTint="A6"/>
          <w:szCs w:val="24"/>
        </w:rPr>
        <w:t>)</w:t>
      </w:r>
      <w:r>
        <w:rPr>
          <w:b/>
          <w:color w:val="595959" w:themeColor="text1" w:themeTint="A6"/>
          <w:szCs w:val="24"/>
        </w:rPr>
        <w:fldChar w:fldCharType="end"/>
      </w:r>
      <w:r w:rsidRPr="009E7564">
        <w:rPr>
          <w:b/>
          <w:color w:val="595959" w:themeColor="text1" w:themeTint="A6"/>
          <w:szCs w:val="24"/>
        </w:rPr>
        <w:t xml:space="preserve">, water table fluctuations </w:t>
      </w:r>
      <w:r>
        <w:rPr>
          <w:b/>
          <w:color w:val="595959" w:themeColor="text1" w:themeTint="A6"/>
          <w:szCs w:val="24"/>
        </w:rPr>
        <w:fldChar w:fldCharType="begin"/>
      </w:r>
      <w:r>
        <w:rPr>
          <w:b/>
          <w:color w:val="595959" w:themeColor="text1" w:themeTint="A6"/>
          <w:szCs w:val="24"/>
        </w:rPr>
        <w:instrText xml:space="preserve"> ADDIN EN.CITE &lt;EndNote&gt;&lt;Cite&gt;&lt;Author&gt;Price&lt;/Author&gt;&lt;Year&gt;1997&lt;/Year&gt;&lt;RecNum&gt;10420&lt;/RecNum&gt;&lt;DisplayText&gt;(Price, 1997)&lt;/DisplayText&gt;&lt;record&gt;&lt;rec-number&gt;10420&lt;/rec-number&gt;&lt;foreign-keys&gt;&lt;key app="EN" db-id="tvetxsw9rww9wged5tsvzrxw5vd9p2wazpfp"&gt;10420&lt;/key&gt;&lt;/foreign-keys&gt;&lt;ref-type name="Journal Article"&gt;17&lt;/ref-type&gt;&lt;contributors&gt;&lt;authors&gt;&lt;author&gt;Price, J&lt;/author&gt;&lt;/authors&gt;&lt;/contributors&gt;&lt;titles&gt;&lt;title&gt;Soil moisture, water tension and water table relationships in a managed cutover bog&lt;/title&gt;&lt;secondary-title&gt;Journal of  Hydrology&lt;/secondary-title&gt;&lt;/titles&gt;&lt;periodical&gt;&lt;full-title&gt;Journal of  Hydrology&lt;/full-title&gt;&lt;/periodical&gt;&lt;pages&gt;21-32&lt;/pages&gt;&lt;volume&gt;202&lt;/volume&gt;&lt;keywords&gt;&lt;keyword&gt;Cutaway,&lt;/keyword&gt;&lt;keyword&gt;water table,&lt;/keyword&gt;&lt;keyword&gt;soil moisture&lt;/keyword&gt;&lt;/keywords&gt;&lt;dates&gt;&lt;year&gt;1997&lt;/year&gt;&lt;/dates&gt;&lt;urls&gt;&lt;/urls&gt;&lt;/record&gt;&lt;/Cite&gt;&lt;/EndNote&gt;</w:instrText>
      </w:r>
      <w:r>
        <w:rPr>
          <w:b/>
          <w:color w:val="595959" w:themeColor="text1" w:themeTint="A6"/>
          <w:szCs w:val="24"/>
        </w:rPr>
        <w:fldChar w:fldCharType="separate"/>
      </w:r>
      <w:r>
        <w:rPr>
          <w:b/>
          <w:noProof/>
          <w:color w:val="595959" w:themeColor="text1" w:themeTint="A6"/>
          <w:szCs w:val="24"/>
        </w:rPr>
        <w:t>(</w:t>
      </w:r>
      <w:hyperlink w:anchor="_ENREF_9" w:tooltip="Price, 1997 #10420" w:history="1">
        <w:r>
          <w:rPr>
            <w:b/>
            <w:noProof/>
            <w:color w:val="595959" w:themeColor="text1" w:themeTint="A6"/>
            <w:szCs w:val="24"/>
          </w:rPr>
          <w:t>Price, 1997</w:t>
        </w:r>
      </w:hyperlink>
      <w:r>
        <w:rPr>
          <w:b/>
          <w:noProof/>
          <w:color w:val="595959" w:themeColor="text1" w:themeTint="A6"/>
          <w:szCs w:val="24"/>
        </w:rPr>
        <w:t>)</w:t>
      </w:r>
      <w:r>
        <w:rPr>
          <w:b/>
          <w:color w:val="595959" w:themeColor="text1" w:themeTint="A6"/>
          <w:szCs w:val="24"/>
        </w:rPr>
        <w:fldChar w:fldCharType="end"/>
      </w:r>
      <w:r w:rsidRPr="009E7564">
        <w:rPr>
          <w:b/>
          <w:color w:val="595959" w:themeColor="text1" w:themeTint="A6"/>
          <w:szCs w:val="24"/>
        </w:rPr>
        <w:t xml:space="preserve">, </w:t>
      </w:r>
      <w:r>
        <w:rPr>
          <w:b/>
          <w:color w:val="595959" w:themeColor="text1" w:themeTint="A6"/>
          <w:szCs w:val="24"/>
        </w:rPr>
        <w:t xml:space="preserve">high </w:t>
      </w:r>
      <w:r w:rsidRPr="009E7564">
        <w:rPr>
          <w:b/>
          <w:color w:val="595959" w:themeColor="text1" w:themeTint="A6"/>
          <w:szCs w:val="24"/>
        </w:rPr>
        <w:t xml:space="preserve">evaporative losses </w:t>
      </w:r>
      <w:r>
        <w:rPr>
          <w:b/>
          <w:color w:val="595959" w:themeColor="text1" w:themeTint="A6"/>
          <w:szCs w:val="24"/>
        </w:rPr>
        <w:fldChar w:fldCharType="begin"/>
      </w:r>
      <w:r>
        <w:rPr>
          <w:b/>
          <w:color w:val="595959" w:themeColor="text1" w:themeTint="A6"/>
          <w:szCs w:val="24"/>
        </w:rPr>
        <w:instrText xml:space="preserve"> ADDIN EN.CITE &lt;EndNote&gt;&lt;Cite&gt;&lt;Author&gt;Waddington&lt;/Author&gt;&lt;Year&gt;2000&lt;/Year&gt;&lt;RecNum&gt;10620&lt;/RecNum&gt;&lt;DisplayText&gt;(Waddington and Price, 2000)&lt;/DisplayText&gt;&lt;record&gt;&lt;rec-number&gt;10620&lt;/rec-number&gt;&lt;foreign-keys&gt;&lt;key app="EN" db-id="tvetxsw9rww9wged5tsvzrxw5vd9p2wazpfp"&gt;10620&lt;/key&gt;&lt;/foreign-keys&gt;&lt;ref-type name="Journal Article"&gt;17&lt;/ref-type&gt;&lt;contributors&gt;&lt;authors&gt;&lt;author&gt;Waddington, J.M&lt;/author&gt;&lt;author&gt;Price, J.S&lt;/author&gt;&lt;/authors&gt;&lt;/contributors&gt;&lt;titles&gt;&lt;title&gt;Effect of peatland drainage, harvesting and restoration on atmospheric water and carbon exchange&lt;/title&gt;&lt;secondary-title&gt;Physical Geography&lt;/secondary-title&gt;&lt;/titles&gt;&lt;periodical&gt;&lt;full-title&gt;Physical Geography&lt;/full-title&gt;&lt;/periodical&gt;&lt;pages&gt;433-451&lt;/pages&gt;&lt;volume&gt;21&lt;/volume&gt;&lt;number&gt;5&lt;/number&gt;&lt;keywords&gt;&lt;keyword&gt;Restored peatland,&lt;/keyword&gt;&lt;keyword&gt;Cutaway,&lt;/keyword&gt;&lt;keyword&gt;drainage,&lt;/keyword&gt;&lt;keyword&gt;C sequestration&lt;/keyword&gt;&lt;keyword&gt;carbon exchange&lt;/keyword&gt;&lt;keyword&gt;hydrology&lt;/keyword&gt;&lt;/keywords&gt;&lt;dates&gt;&lt;year&gt;2000&lt;/year&gt;&lt;/dates&gt;&lt;urls&gt;&lt;/urls&gt;&lt;/record&gt;&lt;/Cite&gt;&lt;/EndNote&gt;</w:instrText>
      </w:r>
      <w:r>
        <w:rPr>
          <w:b/>
          <w:color w:val="595959" w:themeColor="text1" w:themeTint="A6"/>
          <w:szCs w:val="24"/>
        </w:rPr>
        <w:fldChar w:fldCharType="separate"/>
      </w:r>
      <w:r>
        <w:rPr>
          <w:b/>
          <w:noProof/>
          <w:color w:val="595959" w:themeColor="text1" w:themeTint="A6"/>
          <w:szCs w:val="24"/>
        </w:rPr>
        <w:t>(</w:t>
      </w:r>
      <w:hyperlink w:anchor="_ENREF_11" w:tooltip="Waddington, 2000 #10620" w:history="1">
        <w:r>
          <w:rPr>
            <w:b/>
            <w:noProof/>
            <w:color w:val="595959" w:themeColor="text1" w:themeTint="A6"/>
            <w:szCs w:val="24"/>
          </w:rPr>
          <w:t>Waddington and Price, 2000</w:t>
        </w:r>
      </w:hyperlink>
      <w:r>
        <w:rPr>
          <w:b/>
          <w:noProof/>
          <w:color w:val="595959" w:themeColor="text1" w:themeTint="A6"/>
          <w:szCs w:val="24"/>
        </w:rPr>
        <w:t>)</w:t>
      </w:r>
      <w:r>
        <w:rPr>
          <w:b/>
          <w:color w:val="595959" w:themeColor="text1" w:themeTint="A6"/>
          <w:szCs w:val="24"/>
        </w:rPr>
        <w:fldChar w:fldCharType="end"/>
      </w:r>
      <w:r>
        <w:rPr>
          <w:b/>
          <w:color w:val="595959" w:themeColor="text1" w:themeTint="A6"/>
          <w:szCs w:val="24"/>
        </w:rPr>
        <w:t xml:space="preserve"> </w:t>
      </w:r>
      <w:r w:rsidRPr="009E7564">
        <w:rPr>
          <w:b/>
          <w:color w:val="595959" w:themeColor="text1" w:themeTint="A6"/>
          <w:szCs w:val="24"/>
        </w:rPr>
        <w:t xml:space="preserve">and high peat temperatures in mid-summer </w:t>
      </w:r>
      <w:r>
        <w:rPr>
          <w:b/>
          <w:color w:val="595959" w:themeColor="text1" w:themeTint="A6"/>
          <w:szCs w:val="24"/>
        </w:rPr>
        <w:fldChar w:fldCharType="begin"/>
      </w:r>
      <w:r>
        <w:rPr>
          <w:b/>
          <w:color w:val="595959" w:themeColor="text1" w:themeTint="A6"/>
          <w:szCs w:val="24"/>
        </w:rPr>
        <w:instrText xml:space="preserve"> ADDIN EN.CITE &lt;EndNote&gt;&lt;Cite&gt;&lt;Author&gt;Waddington&lt;/Author&gt;&lt;Year&gt;2001&lt;/Year&gt;&lt;RecNum&gt;10994&lt;/RecNum&gt;&lt;DisplayText&gt;(Waddington and Warner, 2001)&lt;/DisplayText&gt;&lt;record&gt;&lt;rec-number&gt;10994&lt;/rec-number&gt;&lt;foreign-keys&gt;&lt;key app="EN" db-id="tvetxsw9rww9wged5tsvzrxw5vd9p2wazpfp"&gt;10994&lt;/key&gt;&lt;/foreign-keys&gt;&lt;ref-type name="Journal Article"&gt;17&lt;/ref-type&gt;&lt;contributors&gt;&lt;authors&gt;&lt;author&gt;Waddington, J.M&lt;/author&gt;&lt;author&gt;Warner, K.D&lt;/author&gt;&lt;/authors&gt;&lt;/contributors&gt;&lt;titles&gt;&lt;title&gt;&lt;style face="normal" font="default" size="100%"&gt;Atmospheric CO&lt;/style&gt;&lt;style face="subscript" font="default" size="100%"&gt;2&lt;/style&gt;&lt;style face="normal" font="default" size="100%"&gt; sequestration in restored mined peatlands&lt;/style&gt;&lt;/title&gt;&lt;secondary-title&gt;Ecoscience&lt;/secondary-title&gt;&lt;/titles&gt;&lt;periodical&gt;&lt;full-title&gt;Ecoscience&lt;/full-title&gt;&lt;/periodical&gt;&lt;pages&gt;359-368&lt;/pages&gt;&lt;volume&gt;8&lt;/volume&gt;&lt;number&gt;3&lt;/number&gt;&lt;keywords&gt;&lt;keyword&gt;C sequestration&lt;/keyword&gt;&lt;keyword&gt;Cutaway,&lt;/keyword&gt;&lt;keyword&gt;Restored peatland,&lt;/keyword&gt;&lt;keyword&gt;CO2&lt;/keyword&gt;&lt;/keywords&gt;&lt;dates&gt;&lt;year&gt;2001&lt;/year&gt;&lt;/dates&gt;&lt;label&gt;IPCC&lt;/label&gt;&lt;urls&gt;&lt;/urls&gt;&lt;/record&gt;&lt;/Cite&gt;&lt;/EndNote&gt;</w:instrText>
      </w:r>
      <w:r>
        <w:rPr>
          <w:b/>
          <w:color w:val="595959" w:themeColor="text1" w:themeTint="A6"/>
          <w:szCs w:val="24"/>
        </w:rPr>
        <w:fldChar w:fldCharType="separate"/>
      </w:r>
      <w:r>
        <w:rPr>
          <w:b/>
          <w:noProof/>
          <w:color w:val="595959" w:themeColor="text1" w:themeTint="A6"/>
          <w:szCs w:val="24"/>
        </w:rPr>
        <w:t>(</w:t>
      </w:r>
      <w:hyperlink w:anchor="_ENREF_12" w:tooltip="Waddington, 2001 #10994" w:history="1">
        <w:r>
          <w:rPr>
            <w:b/>
            <w:noProof/>
            <w:color w:val="595959" w:themeColor="text1" w:themeTint="A6"/>
            <w:szCs w:val="24"/>
          </w:rPr>
          <w:t>Waddington and Warner, 2001</w:t>
        </w:r>
      </w:hyperlink>
      <w:r>
        <w:rPr>
          <w:b/>
          <w:noProof/>
          <w:color w:val="595959" w:themeColor="text1" w:themeTint="A6"/>
          <w:szCs w:val="24"/>
        </w:rPr>
        <w:t>)</w:t>
      </w:r>
      <w:r>
        <w:rPr>
          <w:b/>
          <w:color w:val="595959" w:themeColor="text1" w:themeTint="A6"/>
          <w:szCs w:val="24"/>
        </w:rPr>
        <w:fldChar w:fldCharType="end"/>
      </w:r>
      <w:r w:rsidRPr="009E7564">
        <w:rPr>
          <w:b/>
          <w:color w:val="595959" w:themeColor="text1" w:themeTint="A6"/>
          <w:szCs w:val="24"/>
        </w:rPr>
        <w:t>.</w:t>
      </w:r>
    </w:p>
    <w:p w:rsidR="00604E90" w:rsidRPr="008449EF"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r w:rsidRPr="008449EF">
        <w:rPr>
          <w:rFonts w:cs="Times New Roman"/>
          <w:szCs w:val="24"/>
        </w:rPr>
        <w:t>Are there any obvious differences between the vegetated and non-vegetated sites?</w:t>
      </w:r>
    </w:p>
    <w:p w:rsidR="00604E90" w:rsidRPr="008449EF" w:rsidRDefault="00604E90" w:rsidP="00604E90">
      <w:pPr>
        <w:autoSpaceDE w:val="0"/>
        <w:autoSpaceDN w:val="0"/>
        <w:adjustRightInd w:val="0"/>
        <w:spacing w:after="0"/>
        <w:rPr>
          <w:rFonts w:cs="Times New Roman"/>
          <w:szCs w:val="24"/>
        </w:rPr>
      </w:pPr>
      <w:r w:rsidRPr="000C4693">
        <w:rPr>
          <w:b/>
          <w:color w:val="595959" w:themeColor="text1" w:themeTint="A6"/>
        </w:rPr>
        <w:t>Response:</w:t>
      </w:r>
      <w:r>
        <w:rPr>
          <w:b/>
          <w:color w:val="595959" w:themeColor="text1" w:themeTint="A6"/>
        </w:rPr>
        <w:t xml:space="preserve"> In the ROI sites, peat type would appear to be an obvious difference between DP and IP sites, however this division does not hold up when the UK sites are included.</w:t>
      </w:r>
    </w:p>
    <w:p w:rsidR="00604E90"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r w:rsidRPr="008449EF">
        <w:rPr>
          <w:rFonts w:cs="Times New Roman"/>
          <w:szCs w:val="24"/>
        </w:rPr>
        <w:t xml:space="preserve">Effects of drainage level: To my understanding, the effect of the WT </w:t>
      </w:r>
      <w:r>
        <w:rPr>
          <w:rFonts w:cs="Times New Roman"/>
          <w:szCs w:val="24"/>
        </w:rPr>
        <w:t xml:space="preserve">on single fluxes (i.e. the Reco </w:t>
      </w:r>
      <w:r w:rsidRPr="008449EF">
        <w:rPr>
          <w:rFonts w:cs="Times New Roman"/>
          <w:szCs w:val="24"/>
        </w:rPr>
        <w:t xml:space="preserve">dynamics) and the effect on the general emission level shouldn't be </w:t>
      </w:r>
      <w:r>
        <w:rPr>
          <w:rFonts w:cs="Times New Roman"/>
          <w:szCs w:val="24"/>
        </w:rPr>
        <w:t xml:space="preserve">mixed up. While at the scale of </w:t>
      </w:r>
      <w:r w:rsidRPr="008449EF">
        <w:rPr>
          <w:rFonts w:cs="Times New Roman"/>
          <w:szCs w:val="24"/>
        </w:rPr>
        <w:t>single fluxes, effects of the WT might be obscured by a co-varia</w:t>
      </w:r>
      <w:r>
        <w:rPr>
          <w:rFonts w:cs="Times New Roman"/>
          <w:szCs w:val="24"/>
        </w:rPr>
        <w:t xml:space="preserve">nce between WT and temperature, </w:t>
      </w:r>
      <w:r w:rsidRPr="008449EF">
        <w:rPr>
          <w:rFonts w:cs="Times New Roman"/>
          <w:szCs w:val="24"/>
        </w:rPr>
        <w:t>or the activity of the vegetation, the general height of the emission might i</w:t>
      </w:r>
      <w:r>
        <w:rPr>
          <w:rFonts w:cs="Times New Roman"/>
          <w:szCs w:val="24"/>
        </w:rPr>
        <w:t xml:space="preserve">ndeed be influenced by </w:t>
      </w:r>
      <w:r w:rsidRPr="008449EF">
        <w:rPr>
          <w:rFonts w:cs="Times New Roman"/>
          <w:szCs w:val="24"/>
        </w:rPr>
        <w:t>the WT (which seems not need to be the case in the study). However, a</w:t>
      </w:r>
      <w:r>
        <w:rPr>
          <w:rFonts w:cs="Times New Roman"/>
          <w:szCs w:val="24"/>
        </w:rPr>
        <w:t xml:space="preserve">t the scale of single fluxed, I </w:t>
      </w:r>
      <w:r w:rsidRPr="008449EF">
        <w:rPr>
          <w:rFonts w:cs="Times New Roman"/>
          <w:szCs w:val="24"/>
        </w:rPr>
        <w:t xml:space="preserve">do not think that concluding that there is generally (nearly) </w:t>
      </w:r>
      <w:proofErr w:type="gramStart"/>
      <w:r w:rsidRPr="008449EF">
        <w:rPr>
          <w:rFonts w:cs="Times New Roman"/>
          <w:szCs w:val="24"/>
        </w:rPr>
        <w:t>no effec</w:t>
      </w:r>
      <w:r>
        <w:rPr>
          <w:rFonts w:cs="Times New Roman"/>
          <w:szCs w:val="24"/>
        </w:rPr>
        <w:t xml:space="preserve">t of the WT is not valid unless </w:t>
      </w:r>
      <w:r w:rsidRPr="008449EF">
        <w:rPr>
          <w:rFonts w:cs="Times New Roman"/>
          <w:szCs w:val="24"/>
        </w:rPr>
        <w:t>fluxes from all sites are combined into one model</w:t>
      </w:r>
      <w:proofErr w:type="gramEnd"/>
      <w:r w:rsidRPr="008449EF">
        <w:rPr>
          <w:rFonts w:cs="Times New Roman"/>
          <w:szCs w:val="24"/>
        </w:rPr>
        <w:t>.</w:t>
      </w:r>
    </w:p>
    <w:p w:rsidR="00604E90" w:rsidRDefault="00604E90" w:rsidP="00604E90">
      <w:pPr>
        <w:spacing w:after="0"/>
        <w:jc w:val="both"/>
        <w:rPr>
          <w:b/>
          <w:color w:val="595959" w:themeColor="text1" w:themeTint="A6"/>
        </w:rPr>
      </w:pPr>
      <w:r w:rsidRPr="000017CE">
        <w:rPr>
          <w:b/>
          <w:color w:val="595959" w:themeColor="text1" w:themeTint="A6"/>
        </w:rPr>
        <w:lastRenderedPageBreak/>
        <w:t>Response:</w:t>
      </w:r>
      <w:r>
        <w:rPr>
          <w:b/>
          <w:color w:val="595959" w:themeColor="text1" w:themeTint="A6"/>
        </w:rPr>
        <w:t xml:space="preserve"> We do not think that we state that there is no effect of WT on CO2 emissions at the site level. We have stated that, based on our results, soil temperature at 5 cm depth is the strongest determinant of fluxes but that WT depth (and VMC) also play a role in some sites. Clearly, there is a certain element of co-variance between soil temperature and WT at play. However, the Reviewer is correct to point out that the effect of WT on the general emission level is different. Our sites are all drained to varying degrees (deeper than -20cm) and as such the emissions that we have measured are all a function of the drainage. While we did not find a close relationship between annual CO2-C and any of the WT parameters (e.g. mean, max or min) across the sites, this is likely to change if rewetted sites (WT shallower than -20cm), for example, were included in the analysis</w:t>
      </w:r>
      <w:proofErr w:type="gramStart"/>
      <w:r>
        <w:rPr>
          <w:b/>
          <w:color w:val="595959" w:themeColor="text1" w:themeTint="A6"/>
        </w:rPr>
        <w:t xml:space="preserve">.  </w:t>
      </w:r>
      <w:proofErr w:type="gramEnd"/>
      <w:r>
        <w:rPr>
          <w:b/>
          <w:color w:val="595959" w:themeColor="text1" w:themeTint="A6"/>
        </w:rPr>
        <w:t>We have added the following text in the Discussion</w:t>
      </w:r>
      <w:proofErr w:type="gramStart"/>
      <w:r>
        <w:rPr>
          <w:b/>
          <w:color w:val="595959" w:themeColor="text1" w:themeTint="A6"/>
        </w:rPr>
        <w:t>;</w:t>
      </w:r>
      <w:proofErr w:type="gramEnd"/>
    </w:p>
    <w:p w:rsidR="00604E90" w:rsidRPr="00FB273D" w:rsidRDefault="00604E90" w:rsidP="00604E90">
      <w:pPr>
        <w:spacing w:after="0"/>
        <w:rPr>
          <w:b/>
          <w:i/>
          <w:color w:val="595959" w:themeColor="text1" w:themeTint="A6"/>
        </w:rPr>
      </w:pPr>
      <w:r w:rsidRPr="002027A9">
        <w:rPr>
          <w:b/>
          <w:i/>
          <w:color w:val="595959" w:themeColor="text1" w:themeTint="A6"/>
        </w:rPr>
        <w:t>“</w:t>
      </w:r>
      <w:r w:rsidRPr="002027A9">
        <w:rPr>
          <w:rFonts w:cs="Times New Roman"/>
          <w:b/>
          <w:i/>
          <w:color w:val="595959" w:themeColor="text1" w:themeTint="A6"/>
          <w:szCs w:val="24"/>
        </w:rPr>
        <w:t>Given that all the sites are drained to a similar depth (Fig. 1), the variation in emissions appeared to be controlled largely by differences in soil temperatures between the sites (Fig. 6).”</w:t>
      </w:r>
    </w:p>
    <w:p w:rsidR="00604E90" w:rsidRDefault="00604E90" w:rsidP="00604E90">
      <w:pPr>
        <w:autoSpaceDE w:val="0"/>
        <w:autoSpaceDN w:val="0"/>
        <w:adjustRightInd w:val="0"/>
        <w:spacing w:after="0"/>
        <w:rPr>
          <w:rFonts w:cs="Times New Roman"/>
          <w:szCs w:val="24"/>
        </w:rPr>
      </w:pP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 xml:space="preserve">How do you differentiate between areas influenced by domestic peat cutting and </w:t>
      </w:r>
      <w:proofErr w:type="gramStart"/>
      <w:r w:rsidRPr="008449EF">
        <w:rPr>
          <w:rFonts w:cs="Times New Roman"/>
          <w:szCs w:val="24"/>
        </w:rPr>
        <w:t>otherwise</w:t>
      </w:r>
      <w:proofErr w:type="gramEnd"/>
    </w:p>
    <w:p w:rsidR="00604E90" w:rsidRDefault="00604E90" w:rsidP="00604E90">
      <w:pPr>
        <w:autoSpaceDE w:val="0"/>
        <w:autoSpaceDN w:val="0"/>
        <w:adjustRightInd w:val="0"/>
        <w:spacing w:after="0"/>
        <w:rPr>
          <w:rFonts w:cs="Times New Roman"/>
          <w:szCs w:val="24"/>
        </w:rPr>
      </w:pPr>
      <w:proofErr w:type="gramStart"/>
      <w:r w:rsidRPr="008449EF">
        <w:rPr>
          <w:rFonts w:cs="Times New Roman"/>
          <w:szCs w:val="24"/>
        </w:rPr>
        <w:t>disturbed</w:t>
      </w:r>
      <w:proofErr w:type="gramEnd"/>
      <w:r w:rsidRPr="008449EF">
        <w:rPr>
          <w:rFonts w:cs="Times New Roman"/>
          <w:szCs w:val="24"/>
        </w:rPr>
        <w:t xml:space="preserve"> peatlands with similar WT or vegetation which not used for</w:t>
      </w:r>
      <w:r>
        <w:rPr>
          <w:rFonts w:cs="Times New Roman"/>
          <w:szCs w:val="24"/>
        </w:rPr>
        <w:t xml:space="preserve"> agriculture or forestry? To do </w:t>
      </w:r>
      <w:r w:rsidRPr="008449EF">
        <w:rPr>
          <w:rFonts w:cs="Times New Roman"/>
          <w:szCs w:val="24"/>
        </w:rPr>
        <w:t>so, you would probably need to define a zone of influence. You brie</w:t>
      </w:r>
      <w:r>
        <w:rPr>
          <w:rFonts w:cs="Times New Roman"/>
          <w:szCs w:val="24"/>
        </w:rPr>
        <w:t xml:space="preserve">fly mention this problem in the </w:t>
      </w:r>
      <w:r w:rsidRPr="008449EF">
        <w:rPr>
          <w:rFonts w:cs="Times New Roman"/>
          <w:szCs w:val="24"/>
        </w:rPr>
        <w:t>discussion section, and I agree that there will be a problem with th</w:t>
      </w:r>
      <w:r>
        <w:rPr>
          <w:rFonts w:cs="Times New Roman"/>
          <w:szCs w:val="24"/>
        </w:rPr>
        <w:t xml:space="preserve">e activity data. Do you see any </w:t>
      </w:r>
      <w:r w:rsidRPr="008449EF">
        <w:rPr>
          <w:rFonts w:cs="Times New Roman"/>
          <w:szCs w:val="24"/>
        </w:rPr>
        <w:t>way forward to identify domestic peat cutting areas?</w:t>
      </w:r>
    </w:p>
    <w:p w:rsidR="00604E90" w:rsidRDefault="00604E90" w:rsidP="00604E90">
      <w:pPr>
        <w:autoSpaceDE w:val="0"/>
        <w:autoSpaceDN w:val="0"/>
        <w:adjustRightInd w:val="0"/>
        <w:spacing w:after="0"/>
        <w:jc w:val="both"/>
        <w:rPr>
          <w:b/>
          <w:color w:val="595959" w:themeColor="text1" w:themeTint="A6"/>
        </w:rPr>
      </w:pPr>
      <w:r w:rsidRPr="000C4693">
        <w:rPr>
          <w:b/>
          <w:color w:val="595959" w:themeColor="text1" w:themeTint="A6"/>
        </w:rPr>
        <w:t>Response:</w:t>
      </w:r>
      <w:r>
        <w:rPr>
          <w:b/>
          <w:color w:val="595959" w:themeColor="text1" w:themeTint="A6"/>
        </w:rPr>
        <w:t xml:space="preserve"> Activity data for domestic peat cutting is highly problematic for both jurisdictions. In the ROI, there are potentially 600,000 ha of peatlands (~30% of the total peatland area) affected to some degree by domestic peat extraction </w:t>
      </w:r>
      <w:r>
        <w:rPr>
          <w:b/>
          <w:color w:val="595959" w:themeColor="text1" w:themeTint="A6"/>
        </w:rPr>
        <w:fldChar w:fldCharType="begin"/>
      </w:r>
      <w:r>
        <w:rPr>
          <w:b/>
          <w:color w:val="595959" w:themeColor="text1" w:themeTint="A6"/>
        </w:rPr>
        <w:instrText xml:space="preserve"> ADDIN EN.CITE &lt;EndNote&gt;&lt;Cite&gt;&lt;Author&gt;Malone&lt;/Author&gt;&lt;Year&gt;2009&lt;/Year&gt;&lt;RecNum&gt;11856&lt;/RecNum&gt;&lt;DisplayText&gt;(Malone and O&amp;apos;Connell, 2009)&lt;/DisplayText&gt;&lt;record&gt;&lt;rec-number&gt;11856&lt;/rec-number&gt;&lt;foreign-keys&gt;&lt;key app="EN" db-id="tvetxsw9rww9wged5tsvzrxw5vd9p2wazpfp"&gt;11856&lt;/key&gt;&lt;/foreign-keys&gt;&lt;ref-type name="Report"&gt;27&lt;/ref-type&gt;&lt;contributors&gt;&lt;authors&gt;&lt;author&gt;Malone, S&lt;/author&gt;&lt;author&gt;O&amp;apos;Connell, C&lt;/author&gt;&lt;/authors&gt;&lt;tertiary-authors&gt;&lt;author&gt;Irish Peatland Conservation Council&lt;/author&gt;&lt;/tertiary-authors&gt;&lt;/contributors&gt;&lt;titles&gt;&lt;title&gt;Irelands Peatland Conservation Action Plan 2020 - Halting the loss of biodiversity&lt;/title&gt;&lt;/titles&gt;&lt;pages&gt;152&lt;/pages&gt;&lt;dates&gt;&lt;year&gt;2009&lt;/year&gt;&lt;/dates&gt;&lt;publisher&gt;Irish Peatland Conservation Council&lt;/publisher&gt;&lt;label&gt;David&amp;#x9;&lt;/label&gt;&lt;urls&gt;&lt;/urls&gt;&lt;/record&gt;&lt;/Cite&gt;&lt;/EndNote&gt;</w:instrText>
      </w:r>
      <w:r>
        <w:rPr>
          <w:b/>
          <w:color w:val="595959" w:themeColor="text1" w:themeTint="A6"/>
        </w:rPr>
        <w:fldChar w:fldCharType="separate"/>
      </w:r>
      <w:r>
        <w:rPr>
          <w:b/>
          <w:noProof/>
          <w:color w:val="595959" w:themeColor="text1" w:themeTint="A6"/>
        </w:rPr>
        <w:t>(</w:t>
      </w:r>
      <w:hyperlink w:anchor="_ENREF_8" w:tooltip="Malone, 2009 #11856" w:history="1">
        <w:r>
          <w:rPr>
            <w:b/>
            <w:noProof/>
            <w:color w:val="595959" w:themeColor="text1" w:themeTint="A6"/>
          </w:rPr>
          <w:t>Malone and O'Connell, 2009</w:t>
        </w:r>
      </w:hyperlink>
      <w:r>
        <w:rPr>
          <w:b/>
          <w:noProof/>
          <w:color w:val="595959" w:themeColor="text1" w:themeTint="A6"/>
        </w:rPr>
        <w:t>)</w:t>
      </w:r>
      <w:r>
        <w:rPr>
          <w:b/>
          <w:color w:val="595959" w:themeColor="text1" w:themeTint="A6"/>
        </w:rPr>
        <w:fldChar w:fldCharType="end"/>
      </w:r>
      <w:r>
        <w:rPr>
          <w:b/>
          <w:color w:val="595959" w:themeColor="text1" w:themeTint="A6"/>
        </w:rPr>
        <w:t>. We have added the following text to the discussion of activity data</w:t>
      </w:r>
      <w:proofErr w:type="gramStart"/>
      <w:r>
        <w:rPr>
          <w:b/>
          <w:color w:val="595959" w:themeColor="text1" w:themeTint="A6"/>
        </w:rPr>
        <w:t>;</w:t>
      </w:r>
      <w:proofErr w:type="gramEnd"/>
    </w:p>
    <w:p w:rsidR="00604E90" w:rsidRPr="00604213" w:rsidRDefault="00604E90" w:rsidP="00604E90">
      <w:pPr>
        <w:autoSpaceDE w:val="0"/>
        <w:autoSpaceDN w:val="0"/>
        <w:adjustRightInd w:val="0"/>
        <w:spacing w:after="0"/>
        <w:jc w:val="both"/>
        <w:rPr>
          <w:rFonts w:cs="Times New Roman"/>
          <w:i/>
          <w:szCs w:val="24"/>
        </w:rPr>
      </w:pPr>
      <w:r w:rsidRPr="00604213">
        <w:rPr>
          <w:b/>
          <w:i/>
          <w:color w:val="595959" w:themeColor="text1" w:themeTint="A6"/>
        </w:rPr>
        <w:t>“</w:t>
      </w:r>
      <w:r w:rsidRPr="007C138B">
        <w:rPr>
          <w:b/>
          <w:i/>
          <w:color w:val="595959" w:themeColor="text1" w:themeTint="A6"/>
        </w:rPr>
        <w:t>Determining to what degree that peatlands have been affected by domestic peat extraction and how far those impacts extend into the main peatland area are obvious challenges facing future research. The use of remote sensing platforms could provide high resolution data that will be able to differentiate between domestic peat e</w:t>
      </w:r>
      <w:r>
        <w:rPr>
          <w:b/>
          <w:i/>
          <w:color w:val="595959" w:themeColor="text1" w:themeTint="A6"/>
        </w:rPr>
        <w:t>xtraction</w:t>
      </w:r>
      <w:r w:rsidRPr="007C138B">
        <w:rPr>
          <w:b/>
          <w:i/>
          <w:color w:val="595959" w:themeColor="text1" w:themeTint="A6"/>
        </w:rPr>
        <w:t xml:space="preserve"> and other disturbed peatlands. In particular, the use of Unmanned Aerial Vehicles (i.e. drones), which  have been used to map individual peatlands at a very high resolution </w:t>
      </w:r>
      <w:r w:rsidRPr="007C138B">
        <w:rPr>
          <w:b/>
          <w:i/>
          <w:color w:val="595959" w:themeColor="text1" w:themeTint="A6"/>
        </w:rPr>
        <w:fldChar w:fldCharType="begin"/>
      </w:r>
      <w:r w:rsidRPr="007C138B">
        <w:rPr>
          <w:b/>
          <w:i/>
          <w:color w:val="595959" w:themeColor="text1" w:themeTint="A6"/>
        </w:rPr>
        <w:instrText xml:space="preserve"> ADDIN EN.CITE &lt;EndNote&gt;&lt;Cite&gt;&lt;Author&gt;Knoth&lt;/Author&gt;&lt;Year&gt;2013&lt;/Year&gt;&lt;RecNum&gt;13102&lt;/RecNum&gt;&lt;Prefix&gt;e.g. &lt;/Prefix&gt;&lt;DisplayText&gt;(e.g. Knoth et al., 2013)&lt;/DisplayText&gt;&lt;record&gt;&lt;rec-number&gt;13102&lt;/rec-number&gt;&lt;foreign-keys&gt;&lt;key app="EN" db-id="tvetxsw9rww9wged5tsvzrxw5vd9p2wazpfp"&gt;13102&lt;/key&gt;&lt;/foreign-keys&gt;&lt;ref-type name="Journal Article"&gt;17&lt;/ref-type&gt;&lt;contributors&gt;&lt;authors&gt;&lt;author&gt;Knoth, Christian&lt;/author&gt;&lt;author&gt;Klein, Birte&lt;/author&gt;&lt;author&gt;Prinz, Torsten&lt;/author&gt;&lt;author&gt;Kleinebecker, Till&lt;/author&gt;&lt;/authors&gt;&lt;/contributors&gt;&lt;titles&gt;&lt;title&gt;Unmanned aerial vehicles as innovative remote sensing platforms for high-resolution infrared imagery to support restoration monitoring in cut-over bogs&lt;/title&gt;&lt;secondary-title&gt;Applied Vegetation Science&lt;/secondary-title&gt;&lt;/titles&gt;&lt;periodical&gt;&lt;full-title&gt;Applied Vegetation Science&lt;/full-title&gt;&lt;/periodical&gt;&lt;pages&gt;509-517&lt;/pages&gt;&lt;volume&gt;16&lt;/volume&gt;&lt;number&gt;3&lt;/number&gt;&lt;keywords&gt;&lt;keyword&gt;Bog vegetation&lt;/keyword&gt;&lt;keyword&gt;Colour infrared&lt;/keyword&gt;&lt;keyword&gt;Eriophorum&lt;/keyword&gt;&lt;keyword&gt;Near-infrared&lt;/keyword&gt;&lt;keyword&gt;Object-based image classification&lt;/keyword&gt;&lt;keyword&gt;Sphagnum&lt;/keyword&gt;&lt;keyword&gt;UAV&lt;/keyword&gt;&lt;/keywords&gt;&lt;dates&gt;&lt;year&gt;2013&lt;/year&gt;&lt;/dates&gt;&lt;isbn&gt;1654-109X&lt;/isbn&gt;&lt;urls&gt;&lt;related-urls&gt;&lt;url&gt;http://dx.doi.org/10.1111/avsc.12024&lt;/url&gt;&lt;/related-urls&gt;&lt;/urls&gt;&lt;electronic-resource-num&gt;10.1111/avsc.12024&lt;/electronic-resource-num&gt;&lt;/record&gt;&lt;/Cite&gt;&lt;/EndNote&gt;</w:instrText>
      </w:r>
      <w:r w:rsidRPr="007C138B">
        <w:rPr>
          <w:b/>
          <w:i/>
          <w:color w:val="595959" w:themeColor="text1" w:themeTint="A6"/>
        </w:rPr>
        <w:fldChar w:fldCharType="separate"/>
      </w:r>
      <w:r w:rsidRPr="007C138B">
        <w:rPr>
          <w:b/>
          <w:i/>
          <w:noProof/>
          <w:color w:val="595959" w:themeColor="text1" w:themeTint="A6"/>
        </w:rPr>
        <w:t>(</w:t>
      </w:r>
      <w:hyperlink w:anchor="_ENREF_37" w:tooltip="Knoth, 2013 #13102" w:history="1">
        <w:r w:rsidRPr="007C138B">
          <w:rPr>
            <w:b/>
            <w:i/>
            <w:noProof/>
            <w:color w:val="595959" w:themeColor="text1" w:themeTint="A6"/>
          </w:rPr>
          <w:t>e.g. Knoth et al., 2013</w:t>
        </w:r>
      </w:hyperlink>
      <w:r w:rsidRPr="007C138B">
        <w:rPr>
          <w:b/>
          <w:i/>
          <w:noProof/>
          <w:color w:val="595959" w:themeColor="text1" w:themeTint="A6"/>
        </w:rPr>
        <w:t>)</w:t>
      </w:r>
      <w:r w:rsidRPr="007C138B">
        <w:rPr>
          <w:b/>
          <w:i/>
          <w:color w:val="595959" w:themeColor="text1" w:themeTint="A6"/>
        </w:rPr>
        <w:fldChar w:fldCharType="end"/>
      </w:r>
      <w:r w:rsidRPr="007C138B">
        <w:rPr>
          <w:b/>
          <w:i/>
          <w:color w:val="595959" w:themeColor="text1" w:themeTint="A6"/>
        </w:rPr>
        <w:t xml:space="preserve"> offer considerable potential for more detailed mapping of domestic peatlands at the national scale</w:t>
      </w:r>
      <w:r w:rsidRPr="000A1E99">
        <w:t>.</w:t>
      </w:r>
      <w:r w:rsidRPr="00604213">
        <w:rPr>
          <w:b/>
          <w:i/>
          <w:color w:val="595959" w:themeColor="text1" w:themeTint="A6"/>
        </w:rPr>
        <w:t>”</w:t>
      </w:r>
    </w:p>
    <w:p w:rsidR="00604E90" w:rsidRDefault="00604E90" w:rsidP="00604E90">
      <w:pPr>
        <w:autoSpaceDE w:val="0"/>
        <w:autoSpaceDN w:val="0"/>
        <w:adjustRightInd w:val="0"/>
        <w:spacing w:after="0"/>
        <w:rPr>
          <w:rFonts w:cs="Times New Roman"/>
          <w:b/>
          <w:bCs/>
          <w:szCs w:val="24"/>
        </w:rPr>
      </w:pPr>
    </w:p>
    <w:p w:rsidR="00604E90" w:rsidRPr="008449EF" w:rsidRDefault="00604E90" w:rsidP="00604E90">
      <w:pPr>
        <w:autoSpaceDE w:val="0"/>
        <w:autoSpaceDN w:val="0"/>
        <w:adjustRightInd w:val="0"/>
        <w:spacing w:after="0"/>
        <w:rPr>
          <w:rFonts w:cs="Times New Roman"/>
          <w:b/>
          <w:bCs/>
          <w:szCs w:val="24"/>
        </w:rPr>
      </w:pPr>
      <w:r w:rsidRPr="008449EF">
        <w:rPr>
          <w:rFonts w:cs="Times New Roman"/>
          <w:b/>
          <w:bCs/>
          <w:szCs w:val="24"/>
        </w:rPr>
        <w:t>Tables and Figures</w:t>
      </w: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The tables and figures are generally of good quality.</w:t>
      </w:r>
    </w:p>
    <w:p w:rsidR="00604E90" w:rsidRDefault="00604E90" w:rsidP="00604E90">
      <w:pPr>
        <w:autoSpaceDE w:val="0"/>
        <w:autoSpaceDN w:val="0"/>
        <w:adjustRightInd w:val="0"/>
        <w:spacing w:after="0"/>
        <w:rPr>
          <w:rFonts w:cs="Times New Roman"/>
          <w:szCs w:val="24"/>
        </w:rPr>
      </w:pPr>
      <w:r w:rsidRPr="008449EF">
        <w:rPr>
          <w:rFonts w:cs="Times New Roman"/>
          <w:szCs w:val="24"/>
        </w:rPr>
        <w:t>Table 1: Please include the WT and the vegetation at the DP sites.</w:t>
      </w:r>
    </w:p>
    <w:p w:rsidR="00604E90" w:rsidRPr="008449EF" w:rsidRDefault="00604E90" w:rsidP="00604E90">
      <w:pPr>
        <w:autoSpaceDE w:val="0"/>
        <w:autoSpaceDN w:val="0"/>
        <w:adjustRightInd w:val="0"/>
        <w:spacing w:after="0"/>
        <w:rPr>
          <w:rFonts w:cs="Times New Roman"/>
          <w:szCs w:val="24"/>
        </w:rPr>
      </w:pPr>
      <w:r w:rsidRPr="000C4693">
        <w:rPr>
          <w:b/>
          <w:color w:val="595959" w:themeColor="text1" w:themeTint="A6"/>
        </w:rPr>
        <w:t>Response:</w:t>
      </w:r>
      <w:r>
        <w:rPr>
          <w:b/>
          <w:color w:val="595959" w:themeColor="text1" w:themeTint="A6"/>
        </w:rPr>
        <w:t xml:space="preserve"> WT values are already presented in Fig. 1. We have added vegetation to Table 1 as suggested.</w:t>
      </w:r>
    </w:p>
    <w:p w:rsidR="00604E90" w:rsidRPr="008449EF"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p>
    <w:p w:rsidR="00604E90" w:rsidRPr="008449EF" w:rsidRDefault="00604E90" w:rsidP="00604E90">
      <w:pPr>
        <w:autoSpaceDE w:val="0"/>
        <w:autoSpaceDN w:val="0"/>
        <w:adjustRightInd w:val="0"/>
        <w:spacing w:after="0"/>
        <w:rPr>
          <w:rFonts w:cs="Times New Roman"/>
          <w:szCs w:val="24"/>
        </w:rPr>
      </w:pPr>
      <w:r w:rsidRPr="008449EF">
        <w:rPr>
          <w:rFonts w:cs="Times New Roman"/>
          <w:szCs w:val="24"/>
        </w:rPr>
        <w:t>Figure 2: I don't think this figure is really necessary. If you should chose to keep it, please use</w:t>
      </w:r>
    </w:p>
    <w:p w:rsidR="00604E90" w:rsidRDefault="00604E90" w:rsidP="00604E90">
      <w:pPr>
        <w:autoSpaceDE w:val="0"/>
        <w:autoSpaceDN w:val="0"/>
        <w:adjustRightInd w:val="0"/>
        <w:spacing w:after="0"/>
        <w:rPr>
          <w:rFonts w:cs="Times New Roman"/>
          <w:szCs w:val="24"/>
        </w:rPr>
      </w:pPr>
      <w:proofErr w:type="gramStart"/>
      <w:r w:rsidRPr="008449EF">
        <w:rPr>
          <w:rFonts w:cs="Times New Roman"/>
          <w:szCs w:val="24"/>
        </w:rPr>
        <w:t>percentages</w:t>
      </w:r>
      <w:proofErr w:type="gramEnd"/>
      <w:r w:rsidRPr="008449EF">
        <w:rPr>
          <w:rFonts w:cs="Times New Roman"/>
          <w:szCs w:val="24"/>
        </w:rPr>
        <w:t xml:space="preserve"> instead of absolute counts as due to the different lengths</w:t>
      </w:r>
      <w:r>
        <w:rPr>
          <w:rFonts w:cs="Times New Roman"/>
          <w:szCs w:val="24"/>
        </w:rPr>
        <w:t xml:space="preserve"> of the study periods the sites </w:t>
      </w:r>
      <w:r w:rsidRPr="008449EF">
        <w:rPr>
          <w:rFonts w:cs="Times New Roman"/>
          <w:szCs w:val="24"/>
        </w:rPr>
        <w:t>are hard to compare by absolute counts. In this case, please add the</w:t>
      </w:r>
      <w:r>
        <w:rPr>
          <w:rFonts w:cs="Times New Roman"/>
          <w:szCs w:val="24"/>
        </w:rPr>
        <w:t xml:space="preserve"> range of temperatures at which </w:t>
      </w:r>
      <w:r w:rsidRPr="008449EF">
        <w:rPr>
          <w:rFonts w:cs="Times New Roman"/>
          <w:szCs w:val="24"/>
        </w:rPr>
        <w:t>measurements took place.</w:t>
      </w:r>
    </w:p>
    <w:p w:rsidR="00604E90" w:rsidRPr="008449EF" w:rsidRDefault="00604E90" w:rsidP="00604E90">
      <w:pPr>
        <w:autoSpaceDE w:val="0"/>
        <w:autoSpaceDN w:val="0"/>
        <w:adjustRightInd w:val="0"/>
        <w:spacing w:after="0"/>
        <w:rPr>
          <w:rFonts w:cs="Times New Roman"/>
          <w:szCs w:val="24"/>
        </w:rPr>
      </w:pPr>
      <w:r w:rsidRPr="000C4693">
        <w:rPr>
          <w:b/>
          <w:color w:val="595959" w:themeColor="text1" w:themeTint="A6"/>
        </w:rPr>
        <w:lastRenderedPageBreak/>
        <w:t>Response:</w:t>
      </w:r>
      <w:r>
        <w:rPr>
          <w:b/>
          <w:color w:val="595959" w:themeColor="text1" w:themeTint="A6"/>
        </w:rPr>
        <w:t xml:space="preserve"> We feel that this figure is important as it clearly shows which sites are “extreme” in terms of soil temperature and allows for comparison between the sites. We have made the changes as suggested (i.e. percentages and range of temperatures).</w:t>
      </w:r>
    </w:p>
    <w:p w:rsidR="00604E90" w:rsidRPr="008449EF"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r w:rsidRPr="008449EF">
        <w:rPr>
          <w:rFonts w:cs="Times New Roman"/>
          <w:szCs w:val="24"/>
        </w:rPr>
        <w:t>Overall, the manuscript is clear and well-written, but, in some cases, uses IPCC-related jargon</w:t>
      </w:r>
      <w:r>
        <w:rPr>
          <w:rFonts w:cs="Times New Roman"/>
          <w:szCs w:val="24"/>
        </w:rPr>
        <w:t xml:space="preserve">. </w:t>
      </w:r>
      <w:r w:rsidRPr="008449EF">
        <w:rPr>
          <w:rFonts w:cs="Times New Roman"/>
          <w:szCs w:val="24"/>
        </w:rPr>
        <w:t xml:space="preserve">Therefore, I would suggest </w:t>
      </w:r>
      <w:proofErr w:type="gramStart"/>
      <w:r w:rsidRPr="008449EF">
        <w:rPr>
          <w:rFonts w:cs="Times New Roman"/>
          <w:szCs w:val="24"/>
        </w:rPr>
        <w:t>to have</w:t>
      </w:r>
      <w:proofErr w:type="gramEnd"/>
      <w:r w:rsidRPr="008449EF">
        <w:rPr>
          <w:rFonts w:cs="Times New Roman"/>
          <w:szCs w:val="24"/>
        </w:rPr>
        <w:t xml:space="preserve"> the manuscript read by a scien</w:t>
      </w:r>
      <w:r>
        <w:rPr>
          <w:rFonts w:cs="Times New Roman"/>
          <w:szCs w:val="24"/>
        </w:rPr>
        <w:t xml:space="preserve">tist not familiar with National </w:t>
      </w:r>
      <w:r w:rsidRPr="008449EF">
        <w:rPr>
          <w:rFonts w:cs="Times New Roman"/>
          <w:szCs w:val="24"/>
        </w:rPr>
        <w:t xml:space="preserve">inventories or reporting issues. </w:t>
      </w:r>
      <w:r w:rsidRPr="00782D62">
        <w:rPr>
          <w:rFonts w:cs="Times New Roman"/>
          <w:szCs w:val="24"/>
        </w:rPr>
        <w:t>Similarly, the discussion should focus a bit stronger on those results interesting for scientists not involved with emission reporting.</w:t>
      </w:r>
    </w:p>
    <w:p w:rsidR="00604E90" w:rsidRDefault="00604E90" w:rsidP="00604E90">
      <w:pPr>
        <w:autoSpaceDE w:val="0"/>
        <w:autoSpaceDN w:val="0"/>
        <w:adjustRightInd w:val="0"/>
        <w:spacing w:after="0"/>
        <w:rPr>
          <w:b/>
          <w:color w:val="595959" w:themeColor="text1" w:themeTint="A6"/>
        </w:rPr>
      </w:pPr>
      <w:r w:rsidRPr="000C4693">
        <w:rPr>
          <w:b/>
          <w:color w:val="595959" w:themeColor="text1" w:themeTint="A6"/>
        </w:rPr>
        <w:t>Response:</w:t>
      </w:r>
      <w:r>
        <w:rPr>
          <w:b/>
          <w:color w:val="595959" w:themeColor="text1" w:themeTint="A6"/>
        </w:rPr>
        <w:t xml:space="preserve"> We have deleted IPCC jargon text at </w:t>
      </w:r>
    </w:p>
    <w:p w:rsidR="00604E90" w:rsidRDefault="00604E90" w:rsidP="00604E90">
      <w:pPr>
        <w:autoSpaceDE w:val="0"/>
        <w:autoSpaceDN w:val="0"/>
        <w:adjustRightInd w:val="0"/>
        <w:spacing w:after="0"/>
        <w:rPr>
          <w:b/>
          <w:color w:val="595959" w:themeColor="text1" w:themeTint="A6"/>
        </w:rPr>
      </w:pPr>
      <w:r>
        <w:rPr>
          <w:b/>
          <w:color w:val="595959" w:themeColor="text1" w:themeTint="A6"/>
        </w:rPr>
        <w:t>P7495, L15-16, 19, 20</w:t>
      </w:r>
    </w:p>
    <w:p w:rsidR="00604E90" w:rsidRDefault="00604E90" w:rsidP="00604E90">
      <w:pPr>
        <w:autoSpaceDE w:val="0"/>
        <w:autoSpaceDN w:val="0"/>
        <w:adjustRightInd w:val="0"/>
        <w:spacing w:after="0"/>
        <w:rPr>
          <w:b/>
          <w:color w:val="595959" w:themeColor="text1" w:themeTint="A6"/>
        </w:rPr>
      </w:pPr>
      <w:r>
        <w:rPr>
          <w:b/>
          <w:color w:val="595959" w:themeColor="text1" w:themeTint="A6"/>
        </w:rPr>
        <w:t>P7514, L15-18</w:t>
      </w:r>
    </w:p>
    <w:p w:rsidR="00604E90" w:rsidRPr="008449EF" w:rsidRDefault="00604E90" w:rsidP="00604E90">
      <w:pPr>
        <w:autoSpaceDE w:val="0"/>
        <w:autoSpaceDN w:val="0"/>
        <w:adjustRightInd w:val="0"/>
        <w:spacing w:after="0"/>
        <w:rPr>
          <w:rFonts w:cs="Times New Roman"/>
          <w:szCs w:val="24"/>
        </w:rPr>
      </w:pPr>
      <w:r>
        <w:rPr>
          <w:b/>
          <w:color w:val="595959" w:themeColor="text1" w:themeTint="A6"/>
        </w:rPr>
        <w:t>We feel that there is a good balance in the discussion as it is. The discussion is composed of seven sections, five of which are devoted to non-emission reporting results.</w:t>
      </w:r>
    </w:p>
    <w:p w:rsidR="00604E90"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b/>
          <w:color w:val="595959" w:themeColor="text1" w:themeTint="A6"/>
        </w:rPr>
      </w:pPr>
    </w:p>
    <w:p w:rsidR="00604E90" w:rsidRDefault="00604E90" w:rsidP="00604E90">
      <w:pPr>
        <w:autoSpaceDE w:val="0"/>
        <w:autoSpaceDN w:val="0"/>
        <w:adjustRightInd w:val="0"/>
        <w:spacing w:after="0"/>
        <w:rPr>
          <w:b/>
          <w:color w:val="595959" w:themeColor="text1" w:themeTint="A6"/>
        </w:rPr>
      </w:pPr>
    </w:p>
    <w:p w:rsidR="00604E90" w:rsidRDefault="00604E90" w:rsidP="00604E90">
      <w:pPr>
        <w:autoSpaceDE w:val="0"/>
        <w:autoSpaceDN w:val="0"/>
        <w:adjustRightInd w:val="0"/>
        <w:spacing w:after="0"/>
        <w:rPr>
          <w:b/>
          <w:color w:val="595959" w:themeColor="text1" w:themeTint="A6"/>
        </w:rPr>
      </w:pPr>
    </w:p>
    <w:p w:rsidR="00604E90" w:rsidRDefault="00604E90" w:rsidP="00604E90">
      <w:pPr>
        <w:autoSpaceDE w:val="0"/>
        <w:autoSpaceDN w:val="0"/>
        <w:adjustRightInd w:val="0"/>
        <w:spacing w:after="0"/>
        <w:rPr>
          <w:b/>
          <w:color w:val="595959" w:themeColor="text1" w:themeTint="A6"/>
        </w:rPr>
      </w:pPr>
    </w:p>
    <w:p w:rsidR="00604E90" w:rsidRDefault="00604E90" w:rsidP="00604E90">
      <w:pPr>
        <w:autoSpaceDE w:val="0"/>
        <w:autoSpaceDN w:val="0"/>
        <w:adjustRightInd w:val="0"/>
        <w:spacing w:after="0"/>
        <w:rPr>
          <w:b/>
          <w:color w:val="595959" w:themeColor="text1" w:themeTint="A6"/>
        </w:rPr>
      </w:pPr>
    </w:p>
    <w:p w:rsidR="00604E90" w:rsidRDefault="00604E90" w:rsidP="00604E90">
      <w:pPr>
        <w:autoSpaceDE w:val="0"/>
        <w:autoSpaceDN w:val="0"/>
        <w:adjustRightInd w:val="0"/>
        <w:spacing w:after="0"/>
        <w:rPr>
          <w:b/>
          <w:color w:val="595959" w:themeColor="text1" w:themeTint="A6"/>
        </w:rPr>
      </w:pPr>
      <w:r>
        <w:rPr>
          <w:b/>
          <w:color w:val="595959" w:themeColor="text1" w:themeTint="A6"/>
        </w:rPr>
        <w:t>References</w:t>
      </w:r>
    </w:p>
    <w:p w:rsidR="00604E90" w:rsidRDefault="00604E90" w:rsidP="00604E90">
      <w:pPr>
        <w:autoSpaceDE w:val="0"/>
        <w:autoSpaceDN w:val="0"/>
        <w:adjustRightInd w:val="0"/>
        <w:spacing w:after="0"/>
        <w:rPr>
          <w:rFonts w:cs="Times New Roman"/>
          <w:szCs w:val="24"/>
        </w:rPr>
      </w:pPr>
    </w:p>
    <w:p w:rsidR="00604E90" w:rsidRDefault="00604E90" w:rsidP="00604E90">
      <w:pPr>
        <w:autoSpaceDE w:val="0"/>
        <w:autoSpaceDN w:val="0"/>
        <w:adjustRightInd w:val="0"/>
        <w:spacing w:after="0"/>
        <w:rPr>
          <w:rFonts w:cs="Times New Roman"/>
          <w:szCs w:val="24"/>
        </w:rPr>
      </w:pPr>
    </w:p>
    <w:p w:rsidR="00604E90" w:rsidRPr="00782D62" w:rsidRDefault="00604E90" w:rsidP="00604E90">
      <w:pPr>
        <w:spacing w:after="240" w:line="240" w:lineRule="auto"/>
        <w:rPr>
          <w:rFonts w:cs="Times New Roman"/>
          <w:b/>
          <w:noProof/>
          <w:color w:val="595959" w:themeColor="text1" w:themeTint="A6"/>
          <w:szCs w:val="24"/>
        </w:rPr>
      </w:pPr>
      <w:r w:rsidRPr="00782D62">
        <w:rPr>
          <w:rFonts w:cs="Times New Roman"/>
          <w:b/>
          <w:color w:val="595959" w:themeColor="text1" w:themeTint="A6"/>
          <w:szCs w:val="24"/>
        </w:rPr>
        <w:fldChar w:fldCharType="begin"/>
      </w:r>
      <w:r w:rsidRPr="00782D62">
        <w:rPr>
          <w:rFonts w:cs="Times New Roman"/>
          <w:b/>
          <w:color w:val="595959" w:themeColor="text1" w:themeTint="A6"/>
          <w:szCs w:val="24"/>
        </w:rPr>
        <w:instrText xml:space="preserve"> ADDIN EN.REFLIST </w:instrText>
      </w:r>
      <w:r w:rsidRPr="00782D62">
        <w:rPr>
          <w:rFonts w:cs="Times New Roman"/>
          <w:b/>
          <w:color w:val="595959" w:themeColor="text1" w:themeTint="A6"/>
          <w:szCs w:val="24"/>
        </w:rPr>
        <w:fldChar w:fldCharType="separate"/>
      </w:r>
      <w:r w:rsidRPr="00782D62">
        <w:rPr>
          <w:rFonts w:cs="Times New Roman"/>
          <w:b/>
          <w:noProof/>
          <w:color w:val="595959" w:themeColor="text1" w:themeTint="A6"/>
          <w:szCs w:val="24"/>
        </w:rPr>
        <w:t>Alm, J., Shurpali, N. J., Tuittila, E.-S., Laurila, T., Maljanen, M., Saarnio, S., and Minkkinen, K.: Methods for determining emission factors for the use of peat and peatlands - flux measurements and modelling, Boreal Environment Research, 12, 85-100, 2007.</w:t>
      </w:r>
    </w:p>
    <w:p w:rsidR="00604E90" w:rsidRPr="00782D62" w:rsidRDefault="00604E90" w:rsidP="00604E90">
      <w:pPr>
        <w:spacing w:after="240" w:line="240" w:lineRule="auto"/>
        <w:rPr>
          <w:rFonts w:cs="Times New Roman"/>
          <w:b/>
          <w:noProof/>
          <w:color w:val="595959" w:themeColor="text1" w:themeTint="A6"/>
          <w:szCs w:val="24"/>
        </w:rPr>
      </w:pPr>
      <w:r w:rsidRPr="00782D62">
        <w:rPr>
          <w:rFonts w:cs="Times New Roman"/>
          <w:b/>
          <w:noProof/>
          <w:color w:val="595959" w:themeColor="text1" w:themeTint="A6"/>
          <w:szCs w:val="24"/>
        </w:rPr>
        <w:t>Beyer, C. and Höper, H.: Greenhouse gas exchange of rewetted bog peat extraction sites and a Sphagnum cultivation site in northwest Germany, Biogeosciences, 12, 2101-2117, 2015.</w:t>
      </w:r>
    </w:p>
    <w:p w:rsidR="00604E90" w:rsidRPr="00782D62" w:rsidRDefault="00604E90" w:rsidP="00604E90">
      <w:pPr>
        <w:spacing w:after="240" w:line="240" w:lineRule="auto"/>
        <w:rPr>
          <w:rFonts w:cs="Times New Roman"/>
          <w:b/>
          <w:noProof/>
          <w:color w:val="595959" w:themeColor="text1" w:themeTint="A6"/>
          <w:szCs w:val="24"/>
        </w:rPr>
      </w:pPr>
      <w:r w:rsidRPr="00782D62">
        <w:rPr>
          <w:rFonts w:cs="Times New Roman"/>
          <w:b/>
          <w:noProof/>
          <w:color w:val="595959" w:themeColor="text1" w:themeTint="A6"/>
          <w:szCs w:val="24"/>
        </w:rPr>
        <w:t>Beyer, C., Liebersbach, H., and Höper, H.: Multiyear greenhouse gas flux measurements on a temperate fen soil used for cropland or grassland, Journal of Plant Nutrition and Soil Science, 2015. 10.1002/jpln.201300396, 2015.</w:t>
      </w:r>
    </w:p>
    <w:p w:rsidR="00604E90" w:rsidRPr="00782D62" w:rsidRDefault="00604E90" w:rsidP="00604E90">
      <w:pPr>
        <w:spacing w:after="240" w:line="240" w:lineRule="auto"/>
        <w:rPr>
          <w:rFonts w:cs="Times New Roman"/>
          <w:b/>
          <w:noProof/>
          <w:color w:val="595959" w:themeColor="text1" w:themeTint="A6"/>
          <w:szCs w:val="24"/>
        </w:rPr>
      </w:pPr>
      <w:r w:rsidRPr="00782D62">
        <w:rPr>
          <w:rFonts w:cs="Times New Roman"/>
          <w:b/>
          <w:noProof/>
          <w:color w:val="595959" w:themeColor="text1" w:themeTint="A6"/>
          <w:szCs w:val="24"/>
        </w:rPr>
        <w:t>Byrne, K. A., Kiely, G., and Leahy, P.: CO</w:t>
      </w:r>
      <w:r w:rsidRPr="00782D62">
        <w:rPr>
          <w:rFonts w:cs="Times New Roman"/>
          <w:b/>
          <w:noProof/>
          <w:color w:val="595959" w:themeColor="text1" w:themeTint="A6"/>
          <w:szCs w:val="24"/>
          <w:vertAlign w:val="subscript"/>
        </w:rPr>
        <w:t>2</w:t>
      </w:r>
      <w:r w:rsidRPr="00782D62">
        <w:rPr>
          <w:rFonts w:cs="Times New Roman"/>
          <w:b/>
          <w:noProof/>
          <w:color w:val="595959" w:themeColor="text1" w:themeTint="A6"/>
          <w:szCs w:val="24"/>
        </w:rPr>
        <w:t xml:space="preserve"> fluxes in adjacent new and permanent temperate grasslands, Agricultural and Forest Meteorology, 135, 82-92, 2005.</w:t>
      </w:r>
    </w:p>
    <w:p w:rsidR="00604E90" w:rsidRPr="00782D62" w:rsidRDefault="00604E90" w:rsidP="00604E90">
      <w:pPr>
        <w:spacing w:after="240" w:line="240" w:lineRule="auto"/>
        <w:rPr>
          <w:rFonts w:cs="Times New Roman"/>
          <w:b/>
          <w:noProof/>
          <w:color w:val="595959" w:themeColor="text1" w:themeTint="A6"/>
          <w:szCs w:val="24"/>
        </w:rPr>
      </w:pPr>
      <w:r w:rsidRPr="00782D62">
        <w:rPr>
          <w:rFonts w:cs="Times New Roman"/>
          <w:b/>
          <w:noProof/>
          <w:color w:val="595959" w:themeColor="text1" w:themeTint="A6"/>
          <w:szCs w:val="24"/>
        </w:rPr>
        <w:t>Campbell, D. R., Lavoie, C., and Rochefort, L.: Wind erosion and surface stability in abandoned milled peatlands, Canadian Journal of Soil Science, 82, 85-95, 2002.</w:t>
      </w:r>
    </w:p>
    <w:p w:rsidR="00604E90" w:rsidRPr="00782D62" w:rsidRDefault="00604E90" w:rsidP="00604E90">
      <w:pPr>
        <w:spacing w:after="240" w:line="240" w:lineRule="auto"/>
        <w:rPr>
          <w:rFonts w:cs="Times New Roman"/>
          <w:b/>
          <w:noProof/>
          <w:color w:val="595959" w:themeColor="text1" w:themeTint="A6"/>
          <w:szCs w:val="24"/>
        </w:rPr>
      </w:pPr>
      <w:r w:rsidRPr="00782D62">
        <w:rPr>
          <w:rFonts w:cs="Times New Roman"/>
          <w:b/>
          <w:noProof/>
          <w:color w:val="595959" w:themeColor="text1" w:themeTint="A6"/>
          <w:szCs w:val="24"/>
        </w:rPr>
        <w:t>Knoth, C., Klein, B., Prinz, T., and Kleinebecker, T.: Unmanned aerial vehicles as innovative remote sensing platforms for high-resolution infrared imagery to support restoration monitoring in cut-over bogs, Applied Vegetation Science, 16, 509-517, 2013.</w:t>
      </w:r>
    </w:p>
    <w:p w:rsidR="00604E90" w:rsidRPr="00782D62" w:rsidRDefault="00604E90" w:rsidP="00604E90">
      <w:pPr>
        <w:spacing w:after="240" w:line="240" w:lineRule="auto"/>
        <w:rPr>
          <w:rFonts w:cs="Times New Roman"/>
          <w:b/>
          <w:noProof/>
          <w:color w:val="595959" w:themeColor="text1" w:themeTint="A6"/>
          <w:szCs w:val="24"/>
        </w:rPr>
      </w:pPr>
      <w:r w:rsidRPr="00782D62">
        <w:rPr>
          <w:rFonts w:cs="Times New Roman"/>
          <w:b/>
          <w:noProof/>
          <w:color w:val="595959" w:themeColor="text1" w:themeTint="A6"/>
          <w:szCs w:val="24"/>
        </w:rPr>
        <w:lastRenderedPageBreak/>
        <w:t>Laine, A., Sottocornola, M., Kiely, G., Byrne, K. A., Wilson, D., and Tuittila, E.-S.: Estimating net ecosystem exchange in a patterned ecosystem: Example from blanket bog, Agricultural and Forest Meteorology, 138, 231-243, 2006.</w:t>
      </w:r>
    </w:p>
    <w:p w:rsidR="00604E90" w:rsidRPr="00782D62" w:rsidRDefault="00604E90" w:rsidP="00604E90">
      <w:pPr>
        <w:spacing w:after="240" w:line="240" w:lineRule="auto"/>
        <w:rPr>
          <w:rFonts w:cs="Times New Roman"/>
          <w:b/>
          <w:noProof/>
          <w:color w:val="595959" w:themeColor="text1" w:themeTint="A6"/>
          <w:szCs w:val="24"/>
        </w:rPr>
      </w:pPr>
      <w:r w:rsidRPr="00782D62">
        <w:rPr>
          <w:rFonts w:cs="Times New Roman"/>
          <w:b/>
          <w:noProof/>
          <w:color w:val="595959" w:themeColor="text1" w:themeTint="A6"/>
          <w:szCs w:val="24"/>
        </w:rPr>
        <w:t>Malone, S. and O'Connell, C.: Irelands Peatland Conservation Action Plan 2020 - Halting the loss of biodiversity, Irish Peatland Conservation Council, 152 pp., 2009.</w:t>
      </w:r>
    </w:p>
    <w:p w:rsidR="00604E90" w:rsidRPr="00782D62" w:rsidRDefault="00604E90" w:rsidP="00604E90">
      <w:pPr>
        <w:spacing w:after="240" w:line="240" w:lineRule="auto"/>
        <w:rPr>
          <w:rFonts w:cs="Times New Roman"/>
          <w:b/>
          <w:noProof/>
          <w:color w:val="595959" w:themeColor="text1" w:themeTint="A6"/>
          <w:szCs w:val="24"/>
        </w:rPr>
      </w:pPr>
      <w:r w:rsidRPr="00782D62">
        <w:rPr>
          <w:rFonts w:cs="Times New Roman"/>
          <w:b/>
          <w:noProof/>
          <w:color w:val="595959" w:themeColor="text1" w:themeTint="A6"/>
          <w:szCs w:val="24"/>
        </w:rPr>
        <w:t>Price, J.: Soil moisture, water tension and water table relationships in a managed cutover bog, Journal of  Hydrology, 202, 21-32, 1997.</w:t>
      </w:r>
    </w:p>
    <w:p w:rsidR="00604E90" w:rsidRPr="00782D62" w:rsidRDefault="00604E90" w:rsidP="00604E90">
      <w:pPr>
        <w:spacing w:after="240" w:line="240" w:lineRule="auto"/>
        <w:rPr>
          <w:rFonts w:cs="Times New Roman"/>
          <w:b/>
          <w:noProof/>
          <w:color w:val="595959" w:themeColor="text1" w:themeTint="A6"/>
          <w:szCs w:val="24"/>
        </w:rPr>
      </w:pPr>
      <w:r w:rsidRPr="00782D62">
        <w:rPr>
          <w:rFonts w:cs="Times New Roman"/>
          <w:b/>
          <w:noProof/>
          <w:color w:val="595959" w:themeColor="text1" w:themeTint="A6"/>
          <w:szCs w:val="24"/>
        </w:rPr>
        <w:t>Tuittila, E.-S., Komulainen, V.-M., Vasander, H., and Laine, J.: Restored cut-away peatland as a sink for atmospheric CO</w:t>
      </w:r>
      <w:r w:rsidRPr="00782D62">
        <w:rPr>
          <w:rFonts w:cs="Times New Roman"/>
          <w:b/>
          <w:noProof/>
          <w:color w:val="595959" w:themeColor="text1" w:themeTint="A6"/>
          <w:szCs w:val="24"/>
          <w:vertAlign w:val="subscript"/>
        </w:rPr>
        <w:t>2</w:t>
      </w:r>
      <w:r w:rsidRPr="00782D62">
        <w:rPr>
          <w:rFonts w:cs="Times New Roman"/>
          <w:b/>
          <w:noProof/>
          <w:color w:val="595959" w:themeColor="text1" w:themeTint="A6"/>
          <w:szCs w:val="24"/>
        </w:rPr>
        <w:t>, Oecologia, 120, 563 - 574, 1999.</w:t>
      </w:r>
    </w:p>
    <w:p w:rsidR="00604E90" w:rsidRPr="00782D62" w:rsidRDefault="00604E90" w:rsidP="00604E90">
      <w:pPr>
        <w:spacing w:after="240" w:line="240" w:lineRule="auto"/>
        <w:rPr>
          <w:rFonts w:cs="Times New Roman"/>
          <w:b/>
          <w:noProof/>
          <w:color w:val="595959" w:themeColor="text1" w:themeTint="A6"/>
          <w:szCs w:val="24"/>
        </w:rPr>
      </w:pPr>
      <w:r w:rsidRPr="00782D62">
        <w:rPr>
          <w:rFonts w:cs="Times New Roman"/>
          <w:b/>
          <w:noProof/>
          <w:color w:val="595959" w:themeColor="text1" w:themeTint="A6"/>
          <w:szCs w:val="24"/>
        </w:rPr>
        <w:t>Waddington, J. M. and Price, J. S.: Effect of peatland drainage, harvesting and restoration on atmospheric water and carbon exchange, Physical Geography, 21, 433-451, 2000.</w:t>
      </w:r>
    </w:p>
    <w:p w:rsidR="00604E90" w:rsidRPr="00782D62" w:rsidRDefault="00604E90" w:rsidP="00604E90">
      <w:pPr>
        <w:spacing w:after="240" w:line="240" w:lineRule="auto"/>
        <w:rPr>
          <w:rFonts w:cs="Times New Roman"/>
          <w:b/>
          <w:noProof/>
          <w:color w:val="595959" w:themeColor="text1" w:themeTint="A6"/>
          <w:szCs w:val="24"/>
        </w:rPr>
      </w:pPr>
      <w:r w:rsidRPr="00782D62">
        <w:rPr>
          <w:rFonts w:cs="Times New Roman"/>
          <w:b/>
          <w:noProof/>
          <w:color w:val="595959" w:themeColor="text1" w:themeTint="A6"/>
          <w:szCs w:val="24"/>
        </w:rPr>
        <w:t>Waddington, J. M. and Warner, K. D.: Atmospheric CO</w:t>
      </w:r>
      <w:r w:rsidRPr="00782D62">
        <w:rPr>
          <w:rFonts w:cs="Times New Roman"/>
          <w:b/>
          <w:noProof/>
          <w:color w:val="595959" w:themeColor="text1" w:themeTint="A6"/>
          <w:szCs w:val="24"/>
          <w:vertAlign w:val="subscript"/>
        </w:rPr>
        <w:t>2</w:t>
      </w:r>
      <w:r w:rsidRPr="00782D62">
        <w:rPr>
          <w:rFonts w:cs="Times New Roman"/>
          <w:b/>
          <w:noProof/>
          <w:color w:val="595959" w:themeColor="text1" w:themeTint="A6"/>
          <w:szCs w:val="24"/>
        </w:rPr>
        <w:t xml:space="preserve"> sequestration in restored mined peatlands, Ecoscience, 8, 359-368, 2001.</w:t>
      </w:r>
    </w:p>
    <w:p w:rsidR="00604E90" w:rsidRPr="00782D62" w:rsidRDefault="00604E90" w:rsidP="00604E90">
      <w:pPr>
        <w:spacing w:line="240" w:lineRule="auto"/>
        <w:rPr>
          <w:rFonts w:cs="Times New Roman"/>
          <w:b/>
          <w:noProof/>
          <w:color w:val="595959" w:themeColor="text1" w:themeTint="A6"/>
          <w:szCs w:val="24"/>
        </w:rPr>
      </w:pPr>
      <w:r w:rsidRPr="00782D62">
        <w:rPr>
          <w:rFonts w:cs="Times New Roman"/>
          <w:b/>
          <w:noProof/>
          <w:color w:val="595959" w:themeColor="text1" w:themeTint="A6"/>
          <w:szCs w:val="24"/>
        </w:rPr>
        <w:t>Wind-Mulder, H. L., Rochefort, L., and Vitt, D. H.: Water and peat chemistry comparisons of natural and post-harvested peatlands across Canada and their relevance to peatland restoration, Ecological Engineering, 7, 161-181, 1996.</w:t>
      </w:r>
    </w:p>
    <w:p w:rsidR="00604E90" w:rsidRPr="00782D62" w:rsidRDefault="00604E90" w:rsidP="00604E90">
      <w:pPr>
        <w:spacing w:line="240" w:lineRule="auto"/>
        <w:rPr>
          <w:rFonts w:cs="Times New Roman"/>
          <w:b/>
          <w:noProof/>
          <w:color w:val="595959" w:themeColor="text1" w:themeTint="A6"/>
          <w:szCs w:val="24"/>
        </w:rPr>
      </w:pPr>
    </w:p>
    <w:p w:rsidR="00604E90" w:rsidRPr="008449EF" w:rsidRDefault="00604E90" w:rsidP="00604E90">
      <w:pPr>
        <w:autoSpaceDE w:val="0"/>
        <w:autoSpaceDN w:val="0"/>
        <w:adjustRightInd w:val="0"/>
        <w:spacing w:after="0"/>
        <w:rPr>
          <w:rFonts w:cs="Times New Roman"/>
          <w:szCs w:val="24"/>
        </w:rPr>
      </w:pPr>
      <w:r w:rsidRPr="00782D62">
        <w:rPr>
          <w:rFonts w:cs="Times New Roman"/>
          <w:b/>
          <w:color w:val="595959" w:themeColor="text1" w:themeTint="A6"/>
          <w:szCs w:val="24"/>
        </w:rPr>
        <w:fldChar w:fldCharType="end"/>
      </w:r>
    </w:p>
    <w:p w:rsidR="00604E90" w:rsidRDefault="00604E90" w:rsidP="00604E90">
      <w:pPr>
        <w:spacing w:line="360" w:lineRule="auto"/>
        <w:jc w:val="both"/>
        <w:rPr>
          <w:rFonts w:ascii="Arial" w:hAnsi="Arial" w:cs="Arial"/>
          <w:b/>
          <w:sz w:val="32"/>
          <w:szCs w:val="32"/>
        </w:rPr>
      </w:pPr>
    </w:p>
    <w:p w:rsidR="00604E90" w:rsidRDefault="00604E90" w:rsidP="00F3440A">
      <w:pPr>
        <w:spacing w:line="360" w:lineRule="auto"/>
        <w:jc w:val="both"/>
        <w:rPr>
          <w:rFonts w:ascii="Arial" w:hAnsi="Arial" w:cs="Arial"/>
          <w:b/>
          <w:sz w:val="32"/>
          <w:szCs w:val="32"/>
        </w:rPr>
      </w:pPr>
    </w:p>
    <w:p w:rsidR="00604E90" w:rsidRDefault="00604E90" w:rsidP="00F3440A">
      <w:pPr>
        <w:spacing w:line="360" w:lineRule="auto"/>
        <w:jc w:val="both"/>
        <w:rPr>
          <w:rFonts w:ascii="Arial" w:hAnsi="Arial" w:cs="Arial"/>
          <w:b/>
          <w:sz w:val="32"/>
          <w:szCs w:val="32"/>
        </w:rPr>
      </w:pPr>
    </w:p>
    <w:p w:rsidR="00604E90" w:rsidRDefault="00604E90" w:rsidP="00F3440A">
      <w:pPr>
        <w:spacing w:line="360" w:lineRule="auto"/>
        <w:jc w:val="both"/>
        <w:rPr>
          <w:rFonts w:ascii="Arial" w:hAnsi="Arial" w:cs="Arial"/>
          <w:b/>
          <w:sz w:val="32"/>
          <w:szCs w:val="32"/>
        </w:rPr>
      </w:pPr>
    </w:p>
    <w:p w:rsidR="00604E90" w:rsidRDefault="00604E90" w:rsidP="00F3440A">
      <w:pPr>
        <w:spacing w:line="360" w:lineRule="auto"/>
        <w:jc w:val="both"/>
        <w:rPr>
          <w:rFonts w:ascii="Arial" w:hAnsi="Arial" w:cs="Arial"/>
          <w:b/>
          <w:sz w:val="32"/>
          <w:szCs w:val="32"/>
        </w:rPr>
      </w:pPr>
    </w:p>
    <w:p w:rsidR="00604E90" w:rsidRDefault="00604E90" w:rsidP="00F3440A">
      <w:pPr>
        <w:spacing w:line="360" w:lineRule="auto"/>
        <w:jc w:val="both"/>
        <w:rPr>
          <w:rFonts w:ascii="Arial" w:hAnsi="Arial" w:cs="Arial"/>
          <w:b/>
          <w:sz w:val="32"/>
          <w:szCs w:val="32"/>
        </w:rPr>
      </w:pPr>
    </w:p>
    <w:p w:rsidR="00604E90" w:rsidRDefault="00604E90" w:rsidP="00F3440A">
      <w:pPr>
        <w:spacing w:line="360" w:lineRule="auto"/>
        <w:jc w:val="both"/>
        <w:rPr>
          <w:rFonts w:ascii="Arial" w:hAnsi="Arial" w:cs="Arial"/>
          <w:b/>
          <w:sz w:val="32"/>
          <w:szCs w:val="32"/>
        </w:rPr>
      </w:pPr>
    </w:p>
    <w:p w:rsidR="00604E90" w:rsidRDefault="00604E90" w:rsidP="00F3440A">
      <w:pPr>
        <w:spacing w:line="360" w:lineRule="auto"/>
        <w:jc w:val="both"/>
        <w:rPr>
          <w:rFonts w:ascii="Arial" w:hAnsi="Arial" w:cs="Arial"/>
          <w:b/>
          <w:sz w:val="32"/>
          <w:szCs w:val="32"/>
        </w:rPr>
      </w:pPr>
    </w:p>
    <w:p w:rsidR="006066D7" w:rsidRPr="00C335C5" w:rsidRDefault="006066D7" w:rsidP="00F3440A">
      <w:pPr>
        <w:spacing w:line="360" w:lineRule="auto"/>
        <w:jc w:val="both"/>
        <w:rPr>
          <w:rFonts w:ascii="Arial" w:hAnsi="Arial" w:cs="Arial"/>
          <w:b/>
          <w:sz w:val="32"/>
          <w:szCs w:val="32"/>
        </w:rPr>
      </w:pPr>
      <w:r w:rsidRPr="00C335C5">
        <w:rPr>
          <w:rFonts w:ascii="Arial" w:hAnsi="Arial" w:cs="Arial"/>
          <w:b/>
          <w:sz w:val="32"/>
          <w:szCs w:val="32"/>
        </w:rPr>
        <w:lastRenderedPageBreak/>
        <w:t>Derivation of Greenhouse Gas emission factors for peatlands managed for extraction in the Republic of Ireland and the United Kingdom</w:t>
      </w:r>
    </w:p>
    <w:p w:rsidR="006066D7" w:rsidRPr="00C335C5" w:rsidRDefault="006066D7" w:rsidP="00F3440A">
      <w:pPr>
        <w:spacing w:line="360" w:lineRule="auto"/>
        <w:rPr>
          <w:rFonts w:ascii="Arial" w:hAnsi="Arial" w:cs="Arial"/>
          <w:b/>
        </w:rPr>
      </w:pPr>
      <w:r w:rsidRPr="00C335C5">
        <w:rPr>
          <w:rFonts w:ascii="Arial" w:hAnsi="Arial" w:cs="Arial"/>
          <w:b/>
        </w:rPr>
        <w:t>D. Wilson</w:t>
      </w:r>
      <w:r w:rsidRPr="00C335C5">
        <w:rPr>
          <w:rFonts w:ascii="Arial" w:hAnsi="Arial" w:cs="Arial"/>
          <w:b/>
          <w:vertAlign w:val="superscript"/>
        </w:rPr>
        <w:t>1</w:t>
      </w:r>
      <w:r w:rsidRPr="00C335C5">
        <w:rPr>
          <w:rFonts w:ascii="Arial" w:hAnsi="Arial" w:cs="Arial"/>
          <w:b/>
        </w:rPr>
        <w:t>, S.D. Dixon</w:t>
      </w:r>
      <w:r w:rsidRPr="00C335C5">
        <w:rPr>
          <w:rFonts w:ascii="Arial" w:hAnsi="Arial" w:cs="Arial"/>
          <w:b/>
          <w:vertAlign w:val="superscript"/>
        </w:rPr>
        <w:t>2</w:t>
      </w:r>
      <w:r w:rsidRPr="00C335C5">
        <w:rPr>
          <w:rFonts w:ascii="Arial" w:hAnsi="Arial" w:cs="Arial"/>
          <w:b/>
        </w:rPr>
        <w:t>, R.R.E. Artz</w:t>
      </w:r>
      <w:r w:rsidRPr="00C335C5">
        <w:rPr>
          <w:rFonts w:ascii="Arial" w:hAnsi="Arial" w:cs="Arial"/>
          <w:b/>
          <w:vertAlign w:val="superscript"/>
        </w:rPr>
        <w:t>3</w:t>
      </w:r>
      <w:r w:rsidRPr="00C335C5">
        <w:rPr>
          <w:rFonts w:ascii="Arial" w:hAnsi="Arial" w:cs="Arial"/>
          <w:b/>
        </w:rPr>
        <w:t>, T. E.L. Smith</w:t>
      </w:r>
      <w:r w:rsidRPr="00C335C5">
        <w:rPr>
          <w:rFonts w:ascii="Arial" w:hAnsi="Arial" w:cs="Arial"/>
          <w:b/>
          <w:vertAlign w:val="superscript"/>
        </w:rPr>
        <w:t>4</w:t>
      </w:r>
      <w:r w:rsidRPr="00C335C5">
        <w:rPr>
          <w:rFonts w:ascii="Arial" w:hAnsi="Arial" w:cs="Arial"/>
          <w:b/>
        </w:rPr>
        <w:t>, C. D. Evans</w:t>
      </w:r>
      <w:r w:rsidRPr="00C335C5">
        <w:rPr>
          <w:rFonts w:ascii="Arial" w:hAnsi="Arial" w:cs="Arial"/>
          <w:b/>
          <w:vertAlign w:val="superscript"/>
        </w:rPr>
        <w:t>5</w:t>
      </w:r>
      <w:r w:rsidRPr="00C335C5">
        <w:rPr>
          <w:rFonts w:ascii="Arial" w:hAnsi="Arial" w:cs="Arial"/>
          <w:b/>
        </w:rPr>
        <w:t>, H.J.F. Owen</w:t>
      </w:r>
      <w:r w:rsidRPr="00C335C5">
        <w:rPr>
          <w:rFonts w:ascii="Arial" w:hAnsi="Arial" w:cs="Arial"/>
          <w:b/>
          <w:vertAlign w:val="superscript"/>
        </w:rPr>
        <w:t>4</w:t>
      </w:r>
      <w:r w:rsidRPr="00C335C5">
        <w:rPr>
          <w:rFonts w:ascii="Arial" w:hAnsi="Arial" w:cs="Arial"/>
          <w:b/>
        </w:rPr>
        <w:t>, E. Archer</w:t>
      </w:r>
      <w:r w:rsidRPr="00C335C5">
        <w:rPr>
          <w:rFonts w:ascii="Arial" w:hAnsi="Arial" w:cs="Arial"/>
          <w:b/>
          <w:vertAlign w:val="superscript"/>
        </w:rPr>
        <w:t>2</w:t>
      </w:r>
      <w:r w:rsidRPr="00C335C5">
        <w:rPr>
          <w:rFonts w:ascii="Arial" w:hAnsi="Arial" w:cs="Arial"/>
          <w:b/>
        </w:rPr>
        <w:t xml:space="preserve"> and F. Renou-Wilson</w:t>
      </w:r>
      <w:r w:rsidRPr="00C335C5">
        <w:rPr>
          <w:rFonts w:ascii="Arial" w:hAnsi="Arial" w:cs="Arial"/>
          <w:b/>
          <w:vertAlign w:val="superscript"/>
        </w:rPr>
        <w:t>6</w:t>
      </w:r>
    </w:p>
    <w:p w:rsidR="006066D7" w:rsidRDefault="006066D7" w:rsidP="00F3440A">
      <w:pPr>
        <w:spacing w:line="360" w:lineRule="auto"/>
      </w:pPr>
    </w:p>
    <w:p w:rsidR="006066D7" w:rsidRDefault="006066D7" w:rsidP="00F3440A">
      <w:pPr>
        <w:spacing w:line="360" w:lineRule="auto"/>
      </w:pPr>
      <w:r w:rsidRPr="003730A2">
        <w:rPr>
          <w:vertAlign w:val="superscript"/>
        </w:rPr>
        <w:t>1</w:t>
      </w:r>
      <w:r>
        <w:rPr>
          <w:vertAlign w:val="superscript"/>
        </w:rPr>
        <w:t xml:space="preserve"> </w:t>
      </w:r>
      <w:r>
        <w:t xml:space="preserve">Earthy </w:t>
      </w:r>
      <w:proofErr w:type="gramStart"/>
      <w:r>
        <w:t>Matters</w:t>
      </w:r>
      <w:proofErr w:type="gramEnd"/>
      <w:r>
        <w:t xml:space="preserve"> Environmental Consultants, Glenvar, Co. Donegal, Ireland. + 353 74 9177613, </w:t>
      </w:r>
      <w:hyperlink r:id="rId9" w:history="1">
        <w:r w:rsidRPr="004121E5">
          <w:rPr>
            <w:rStyle w:val="Hyperlink"/>
          </w:rPr>
          <w:t>david.wilson@earthymatters.ie</w:t>
        </w:r>
      </w:hyperlink>
    </w:p>
    <w:p w:rsidR="006066D7" w:rsidRPr="00347D54" w:rsidRDefault="006066D7" w:rsidP="00F3440A">
      <w:pPr>
        <w:spacing w:line="360" w:lineRule="auto"/>
        <w:rPr>
          <w:rFonts w:cs="Times New Roman"/>
          <w:szCs w:val="24"/>
        </w:rPr>
      </w:pPr>
      <w:r w:rsidRPr="003730A2">
        <w:rPr>
          <w:rFonts w:cs="Times New Roman"/>
          <w:color w:val="000000"/>
          <w:szCs w:val="24"/>
          <w:shd w:val="clear" w:color="auto" w:fill="FFFFFF"/>
          <w:vertAlign w:val="superscript"/>
        </w:rPr>
        <w:t>2</w:t>
      </w:r>
      <w:r w:rsidRPr="008F3570">
        <w:rPr>
          <w:szCs w:val="24"/>
          <w:lang w:val="en-GB" w:eastAsia="en-GB"/>
        </w:rPr>
        <w:t xml:space="preserve"> </w:t>
      </w:r>
      <w:proofErr w:type="gramStart"/>
      <w:r w:rsidRPr="003730A2">
        <w:rPr>
          <w:szCs w:val="24"/>
          <w:lang w:val="en-GB" w:eastAsia="en-GB"/>
        </w:rPr>
        <w:t>Department</w:t>
      </w:r>
      <w:proofErr w:type="gramEnd"/>
      <w:r w:rsidRPr="003730A2">
        <w:rPr>
          <w:szCs w:val="24"/>
          <w:lang w:val="en-GB" w:eastAsia="en-GB"/>
        </w:rPr>
        <w:t xml:space="preserve"> of Earth Sciences</w:t>
      </w:r>
      <w:r>
        <w:rPr>
          <w:szCs w:val="24"/>
          <w:lang w:val="en-GB" w:eastAsia="en-GB"/>
        </w:rPr>
        <w:t xml:space="preserve">, </w:t>
      </w:r>
      <w:r w:rsidRPr="003730A2">
        <w:rPr>
          <w:szCs w:val="24"/>
          <w:lang w:val="en-GB" w:eastAsia="en-GB"/>
        </w:rPr>
        <w:t>University of Durham</w:t>
      </w:r>
      <w:r>
        <w:rPr>
          <w:szCs w:val="24"/>
          <w:lang w:val="en-GB" w:eastAsia="en-GB"/>
        </w:rPr>
        <w:t xml:space="preserve">, Durham, </w:t>
      </w:r>
      <w:r>
        <w:t>United Kingdom</w:t>
      </w:r>
      <w:r>
        <w:rPr>
          <w:szCs w:val="24"/>
          <w:lang w:val="en-GB" w:eastAsia="en-GB"/>
        </w:rPr>
        <w:t xml:space="preserve"> +44 191</w:t>
      </w:r>
      <w:r w:rsidRPr="003730A2">
        <w:rPr>
          <w:szCs w:val="24"/>
          <w:lang w:val="en-GB" w:eastAsia="en-GB"/>
        </w:rPr>
        <w:t xml:space="preserve"> 334 2356</w:t>
      </w:r>
    </w:p>
    <w:p w:rsidR="006066D7" w:rsidRPr="003730A2" w:rsidRDefault="006066D7" w:rsidP="00F3440A">
      <w:pPr>
        <w:rPr>
          <w:rFonts w:cs="Times New Roman"/>
          <w:szCs w:val="24"/>
          <w:shd w:val="clear" w:color="auto" w:fill="FFFFFF"/>
        </w:rPr>
      </w:pPr>
      <w:r w:rsidRPr="003730A2">
        <w:rPr>
          <w:rFonts w:cs="Times New Roman"/>
          <w:szCs w:val="24"/>
          <w:shd w:val="clear" w:color="auto" w:fill="FFFFFF"/>
          <w:vertAlign w:val="superscript"/>
        </w:rPr>
        <w:t>3</w:t>
      </w:r>
      <w:r w:rsidRPr="008F3570">
        <w:rPr>
          <w:rFonts w:cs="Times New Roman"/>
          <w:color w:val="000000"/>
          <w:szCs w:val="24"/>
          <w:shd w:val="clear" w:color="auto" w:fill="FFFFFF"/>
        </w:rPr>
        <w:t xml:space="preserve"> </w:t>
      </w:r>
      <w:r>
        <w:rPr>
          <w:rFonts w:cs="Times New Roman"/>
          <w:color w:val="000000"/>
          <w:szCs w:val="24"/>
          <w:shd w:val="clear" w:color="auto" w:fill="FFFFFF"/>
        </w:rPr>
        <w:t xml:space="preserve">The James Hutton Institute, Aberdeen, Scotland. + 44 </w:t>
      </w:r>
      <w:r w:rsidRPr="00347D54">
        <w:rPr>
          <w:rFonts w:cs="Times New Roman"/>
          <w:color w:val="333333"/>
          <w:szCs w:val="24"/>
          <w:shd w:val="clear" w:color="auto" w:fill="FFFFFF"/>
        </w:rPr>
        <w:t>844 928 5428</w:t>
      </w:r>
    </w:p>
    <w:p w:rsidR="006066D7" w:rsidRDefault="006066D7" w:rsidP="00F3440A">
      <w:pPr>
        <w:spacing w:line="360" w:lineRule="auto"/>
      </w:pPr>
      <w:r w:rsidRPr="003730A2">
        <w:rPr>
          <w:rFonts w:cs="Times New Roman"/>
          <w:color w:val="000000"/>
          <w:szCs w:val="24"/>
          <w:shd w:val="clear" w:color="auto" w:fill="FFFFFF"/>
          <w:vertAlign w:val="superscript"/>
        </w:rPr>
        <w:t>4</w:t>
      </w:r>
      <w:r w:rsidRPr="008F3570">
        <w:t xml:space="preserve"> </w:t>
      </w:r>
      <w:r>
        <w:t>King’s College London, Department of Geography, Strand, London, United Kingdom, + 44 207 8482525</w:t>
      </w:r>
    </w:p>
    <w:p w:rsidR="006066D7" w:rsidRDefault="006066D7" w:rsidP="00F3440A">
      <w:pPr>
        <w:spacing w:line="360" w:lineRule="auto"/>
      </w:pPr>
      <w:r w:rsidRPr="003730A2">
        <w:rPr>
          <w:vertAlign w:val="superscript"/>
        </w:rPr>
        <w:t>5</w:t>
      </w:r>
      <w:r w:rsidRPr="008F3570">
        <w:rPr>
          <w:rFonts w:cs="Times New Roman"/>
          <w:color w:val="000000"/>
          <w:szCs w:val="24"/>
          <w:shd w:val="clear" w:color="auto" w:fill="FFFFFF"/>
        </w:rPr>
        <w:t xml:space="preserve"> </w:t>
      </w:r>
      <w:r w:rsidRPr="00347D54">
        <w:rPr>
          <w:rFonts w:cs="Times New Roman"/>
          <w:color w:val="000000"/>
          <w:szCs w:val="24"/>
          <w:shd w:val="clear" w:color="auto" w:fill="FFFFFF"/>
        </w:rPr>
        <w:t xml:space="preserve">Centre for Ecology </w:t>
      </w:r>
      <w:r>
        <w:rPr>
          <w:rFonts w:cs="Times New Roman"/>
          <w:color w:val="000000"/>
          <w:szCs w:val="24"/>
          <w:shd w:val="clear" w:color="auto" w:fill="FFFFFF"/>
        </w:rPr>
        <w:t>and</w:t>
      </w:r>
      <w:r w:rsidRPr="00347D54">
        <w:rPr>
          <w:rFonts w:cs="Times New Roman"/>
          <w:color w:val="000000"/>
          <w:szCs w:val="24"/>
          <w:shd w:val="clear" w:color="auto" w:fill="FFFFFF"/>
        </w:rPr>
        <w:t xml:space="preserve"> Hydrology</w:t>
      </w:r>
      <w:r>
        <w:rPr>
          <w:rFonts w:cs="Times New Roman"/>
          <w:color w:val="000000"/>
          <w:szCs w:val="24"/>
          <w:shd w:val="clear" w:color="auto" w:fill="FFFFFF"/>
        </w:rPr>
        <w:t>, Bangor, Wales + 44 124 8</w:t>
      </w:r>
      <w:r w:rsidRPr="00347D54">
        <w:rPr>
          <w:rFonts w:cs="Times New Roman"/>
          <w:color w:val="000000"/>
          <w:szCs w:val="24"/>
          <w:shd w:val="clear" w:color="auto" w:fill="FFFFFF"/>
        </w:rPr>
        <w:t>374500</w:t>
      </w:r>
    </w:p>
    <w:p w:rsidR="006066D7" w:rsidRPr="003730A2" w:rsidRDefault="006066D7" w:rsidP="00F3440A">
      <w:pPr>
        <w:rPr>
          <w:szCs w:val="24"/>
          <w:lang w:val="en-GB" w:eastAsia="en-IE"/>
        </w:rPr>
      </w:pPr>
      <w:r w:rsidRPr="003730A2">
        <w:rPr>
          <w:vertAlign w:val="superscript"/>
        </w:rPr>
        <w:t>6</w:t>
      </w:r>
      <w:r>
        <w:rPr>
          <w:vertAlign w:val="superscript"/>
        </w:rPr>
        <w:t xml:space="preserve"> </w:t>
      </w:r>
      <w:r w:rsidRPr="003730A2">
        <w:rPr>
          <w:szCs w:val="24"/>
          <w:lang w:val="en-GB" w:eastAsia="en-IE"/>
        </w:rPr>
        <w:t>School of Biology &amp; Environmental Science</w:t>
      </w:r>
      <w:r>
        <w:rPr>
          <w:szCs w:val="24"/>
          <w:lang w:val="en-GB" w:eastAsia="en-IE"/>
        </w:rPr>
        <w:t xml:space="preserve">, </w:t>
      </w:r>
      <w:r>
        <w:t>University College Dublin, Ireland + 353 1 716 2440</w:t>
      </w: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sectPr w:rsidR="006066D7" w:rsidSect="00F3440A">
          <w:footerReference w:type="default" r:id="rId10"/>
          <w:pgSz w:w="11906" w:h="16838"/>
          <w:pgMar w:top="1440" w:right="1440" w:bottom="1440" w:left="1440" w:header="708" w:footer="708" w:gutter="0"/>
          <w:cols w:space="708"/>
          <w:docGrid w:linePitch="360"/>
        </w:sectPr>
      </w:pPr>
    </w:p>
    <w:p w:rsidR="006066D7" w:rsidRPr="00C335C5" w:rsidRDefault="006066D7" w:rsidP="00F3440A">
      <w:pPr>
        <w:spacing w:before="120" w:after="0" w:line="360" w:lineRule="auto"/>
        <w:rPr>
          <w:rFonts w:ascii="Arial" w:hAnsi="Arial" w:cs="Arial"/>
          <w:b/>
        </w:rPr>
      </w:pPr>
      <w:r w:rsidRPr="00C335C5">
        <w:rPr>
          <w:rFonts w:ascii="Arial" w:hAnsi="Arial" w:cs="Arial"/>
          <w:b/>
        </w:rPr>
        <w:lastRenderedPageBreak/>
        <w:t>Abstract</w:t>
      </w:r>
    </w:p>
    <w:p w:rsidR="006066D7" w:rsidRPr="00BD1B0E" w:rsidRDefault="006066D7" w:rsidP="00F3440A">
      <w:pPr>
        <w:spacing w:before="120" w:after="0" w:line="360" w:lineRule="auto"/>
        <w:jc w:val="both"/>
        <w:rPr>
          <w:b/>
        </w:rPr>
      </w:pPr>
      <w:r w:rsidRPr="00011669">
        <w:rPr>
          <w:szCs w:val="24"/>
        </w:rPr>
        <w:t xml:space="preserve">Drained peatlands are significant </w:t>
      </w:r>
      <w:r>
        <w:rPr>
          <w:szCs w:val="24"/>
        </w:rPr>
        <w:t>hotspots</w:t>
      </w:r>
      <w:r w:rsidRPr="00011669">
        <w:rPr>
          <w:szCs w:val="24"/>
        </w:rPr>
        <w:t xml:space="preserve"> of carbon dioxide (CO</w:t>
      </w:r>
      <w:r w:rsidRPr="00011669">
        <w:rPr>
          <w:szCs w:val="24"/>
          <w:vertAlign w:val="subscript"/>
        </w:rPr>
        <w:t>2</w:t>
      </w:r>
      <w:r w:rsidRPr="00011669">
        <w:rPr>
          <w:szCs w:val="24"/>
        </w:rPr>
        <w:t xml:space="preserve">) </w:t>
      </w:r>
      <w:r>
        <w:rPr>
          <w:szCs w:val="24"/>
        </w:rPr>
        <w:t xml:space="preserve">emissions </w:t>
      </w:r>
      <w:r w:rsidRPr="00011669">
        <w:rPr>
          <w:szCs w:val="24"/>
        </w:rPr>
        <w:t xml:space="preserve">and may also be more vulnerable to fire with its associated gaseous emissions. </w:t>
      </w:r>
      <w:r w:rsidRPr="00011669">
        <w:rPr>
          <w:rFonts w:cs="Times New Roman"/>
          <w:szCs w:val="24"/>
        </w:rPr>
        <w:t xml:space="preserve">Under the United Nations Framework Convention on Climate Change (UNFCCC) and the Kyoto Protocol, greenhouse gas (GHG) emissions from peatlands managed for extraction are reported on an annual basis. </w:t>
      </w:r>
      <w:r w:rsidRPr="00011669">
        <w:rPr>
          <w:szCs w:val="24"/>
        </w:rPr>
        <w:t xml:space="preserve">However, the Tier 1 (default) emission factors (EFs) provided in the IPCC 2013 Wetlands Supplement </w:t>
      </w:r>
      <w:r>
        <w:rPr>
          <w:szCs w:val="24"/>
        </w:rPr>
        <w:t xml:space="preserve">for this land use category </w:t>
      </w:r>
      <w:r w:rsidRPr="00011669">
        <w:rPr>
          <w:szCs w:val="24"/>
        </w:rPr>
        <w:t>may not be representative in all cases and countries are encouraged to move to higher Tier reporting levels with reduced uncertainty</w:t>
      </w:r>
      <w:r w:rsidRPr="000466AE">
        <w:rPr>
          <w:szCs w:val="24"/>
        </w:rPr>
        <w:t xml:space="preserve"> levels based on country or regional specific data. In this study, we quantified (1) CO</w:t>
      </w:r>
      <w:r w:rsidRPr="000466AE">
        <w:rPr>
          <w:szCs w:val="24"/>
          <w:vertAlign w:val="subscript"/>
        </w:rPr>
        <w:t>2</w:t>
      </w:r>
      <w:r>
        <w:rPr>
          <w:szCs w:val="24"/>
        </w:rPr>
        <w:t>-C</w:t>
      </w:r>
      <w:r w:rsidRPr="000466AE">
        <w:rPr>
          <w:szCs w:val="24"/>
          <w:vertAlign w:val="subscript"/>
        </w:rPr>
        <w:t xml:space="preserve"> </w:t>
      </w:r>
      <w:r w:rsidRPr="000466AE">
        <w:rPr>
          <w:szCs w:val="24"/>
        </w:rPr>
        <w:t xml:space="preserve">emissions from 9 peat extraction sites </w:t>
      </w:r>
      <w:r>
        <w:rPr>
          <w:szCs w:val="24"/>
        </w:rPr>
        <w:t>in the Republic of Ireland and the United Kingdom</w:t>
      </w:r>
      <w:r w:rsidRPr="000466AE">
        <w:rPr>
          <w:szCs w:val="24"/>
        </w:rPr>
        <w:t>, which were initially disaggregated by land use type (industrial</w:t>
      </w:r>
      <w:r>
        <w:rPr>
          <w:szCs w:val="24"/>
        </w:rPr>
        <w:t xml:space="preserve"> versus</w:t>
      </w:r>
      <w:r w:rsidRPr="000466AE">
        <w:rPr>
          <w:szCs w:val="24"/>
        </w:rPr>
        <w:t xml:space="preserve"> domestic</w:t>
      </w:r>
      <w:r>
        <w:rPr>
          <w:szCs w:val="24"/>
        </w:rPr>
        <w:t xml:space="preserve"> peat extraction</w:t>
      </w:r>
      <w:r w:rsidRPr="000466AE">
        <w:rPr>
          <w:szCs w:val="24"/>
        </w:rPr>
        <w:t>)</w:t>
      </w:r>
      <w:r>
        <w:rPr>
          <w:szCs w:val="24"/>
        </w:rPr>
        <w:t>,</w:t>
      </w:r>
      <w:r w:rsidRPr="000466AE">
        <w:rPr>
          <w:szCs w:val="24"/>
        </w:rPr>
        <w:t xml:space="preserve"> and (2) a range of </w:t>
      </w:r>
      <w:r>
        <w:rPr>
          <w:szCs w:val="24"/>
        </w:rPr>
        <w:t>GHGs</w:t>
      </w:r>
      <w:r w:rsidRPr="000466AE">
        <w:rPr>
          <w:szCs w:val="24"/>
        </w:rPr>
        <w:t xml:space="preserve"> that are released to the atmosphere with the burning of peat. </w:t>
      </w:r>
      <w:r w:rsidRPr="00FD7286">
        <w:rPr>
          <w:color w:val="FF0000"/>
          <w:szCs w:val="24"/>
        </w:rPr>
        <w:t>Drainage related methane (CH</w:t>
      </w:r>
      <w:r w:rsidRPr="00FD7286">
        <w:rPr>
          <w:color w:val="FF0000"/>
          <w:szCs w:val="24"/>
          <w:vertAlign w:val="subscript"/>
        </w:rPr>
        <w:t>4</w:t>
      </w:r>
      <w:r w:rsidRPr="00FD7286">
        <w:rPr>
          <w:color w:val="FF0000"/>
          <w:szCs w:val="24"/>
        </w:rPr>
        <w:t>) and nitrous oxide (N</w:t>
      </w:r>
      <w:r w:rsidRPr="00FD7286">
        <w:rPr>
          <w:color w:val="FF0000"/>
          <w:szCs w:val="24"/>
          <w:vertAlign w:val="subscript"/>
        </w:rPr>
        <w:t>2</w:t>
      </w:r>
      <w:r w:rsidRPr="00FD7286">
        <w:rPr>
          <w:color w:val="FF0000"/>
          <w:szCs w:val="24"/>
        </w:rPr>
        <w:t>O) emissions, as well as CO</w:t>
      </w:r>
      <w:r w:rsidRPr="00FD7286">
        <w:rPr>
          <w:color w:val="FF0000"/>
          <w:szCs w:val="24"/>
          <w:vertAlign w:val="subscript"/>
        </w:rPr>
        <w:t>2</w:t>
      </w:r>
      <w:r w:rsidRPr="00FD7286">
        <w:rPr>
          <w:color w:val="FF0000"/>
          <w:szCs w:val="24"/>
        </w:rPr>
        <w:t>-C</w:t>
      </w:r>
      <w:r w:rsidRPr="00FD7286">
        <w:rPr>
          <w:color w:val="FF0000"/>
          <w:szCs w:val="24"/>
          <w:vertAlign w:val="subscript"/>
        </w:rPr>
        <w:t xml:space="preserve"> </w:t>
      </w:r>
      <w:r w:rsidRPr="00FD7286">
        <w:rPr>
          <w:color w:val="FF0000"/>
          <w:szCs w:val="24"/>
        </w:rPr>
        <w:t xml:space="preserve">emissions associated with the off-site decomposition of horticultural peat were not included here. Our results show </w:t>
      </w:r>
      <w:r>
        <w:rPr>
          <w:szCs w:val="24"/>
        </w:rPr>
        <w:t xml:space="preserve">that net </w:t>
      </w:r>
      <w:r w:rsidRPr="000466AE">
        <w:rPr>
          <w:szCs w:val="24"/>
        </w:rPr>
        <w:t>CO</w:t>
      </w:r>
      <w:r w:rsidRPr="000466AE">
        <w:rPr>
          <w:szCs w:val="24"/>
          <w:vertAlign w:val="subscript"/>
        </w:rPr>
        <w:t>2</w:t>
      </w:r>
      <w:r>
        <w:rPr>
          <w:szCs w:val="24"/>
        </w:rPr>
        <w:t>-C</w:t>
      </w:r>
      <w:r w:rsidRPr="000466AE">
        <w:rPr>
          <w:szCs w:val="24"/>
          <w:vertAlign w:val="subscript"/>
        </w:rPr>
        <w:t xml:space="preserve"> </w:t>
      </w:r>
      <w:r w:rsidRPr="000466AE">
        <w:rPr>
          <w:szCs w:val="24"/>
        </w:rPr>
        <w:t xml:space="preserve">emissions were </w:t>
      </w:r>
      <w:r w:rsidRPr="006A1CB6">
        <w:rPr>
          <w:szCs w:val="24"/>
        </w:rPr>
        <w:t>strongly controlled by soil temperature at the industrial sites (bare peat), and by soil</w:t>
      </w:r>
      <w:r w:rsidRPr="000466AE">
        <w:rPr>
          <w:szCs w:val="24"/>
        </w:rPr>
        <w:t xml:space="preserve"> temperature and leaf area index at the </w:t>
      </w:r>
      <w:r>
        <w:rPr>
          <w:szCs w:val="24"/>
        </w:rPr>
        <w:t xml:space="preserve">vegetated </w:t>
      </w:r>
      <w:r w:rsidRPr="000466AE">
        <w:rPr>
          <w:szCs w:val="24"/>
        </w:rPr>
        <w:t xml:space="preserve">domestic sites. Our derived EFs </w:t>
      </w:r>
      <w:r w:rsidRPr="0068750F">
        <w:rPr>
          <w:szCs w:val="24"/>
        </w:rPr>
        <w:t xml:space="preserve">of 1.70 </w:t>
      </w:r>
      <w:r>
        <w:rPr>
          <w:szCs w:val="24"/>
        </w:rPr>
        <w:t>(</w:t>
      </w:r>
      <w:r>
        <w:rPr>
          <w:rFonts w:cs="Times New Roman"/>
          <w:szCs w:val="24"/>
        </w:rPr>
        <w:t>±</w:t>
      </w:r>
      <w:r>
        <w:rPr>
          <w:szCs w:val="24"/>
        </w:rPr>
        <w:t xml:space="preserve">0.47) </w:t>
      </w:r>
      <w:r w:rsidRPr="0068750F">
        <w:rPr>
          <w:szCs w:val="24"/>
        </w:rPr>
        <w:t>and 1.64</w:t>
      </w:r>
      <w:r>
        <w:t xml:space="preserve"> </w:t>
      </w:r>
      <w:r w:rsidRPr="000466AE">
        <w:rPr>
          <w:szCs w:val="24"/>
        </w:rPr>
        <w:t xml:space="preserve"> </w:t>
      </w:r>
      <w:r>
        <w:rPr>
          <w:szCs w:val="24"/>
        </w:rPr>
        <w:t>(</w:t>
      </w:r>
      <w:r>
        <w:rPr>
          <w:rFonts w:cs="Times New Roman"/>
          <w:szCs w:val="24"/>
        </w:rPr>
        <w:t>±0.44</w:t>
      </w:r>
      <w:r>
        <w:rPr>
          <w:szCs w:val="24"/>
        </w:rPr>
        <w:t xml:space="preserve">) </w:t>
      </w:r>
      <w:r w:rsidRPr="000466AE">
        <w:rPr>
          <w:szCs w:val="24"/>
        </w:rPr>
        <w:t>t CO</w:t>
      </w:r>
      <w:r w:rsidRPr="000466AE">
        <w:rPr>
          <w:szCs w:val="24"/>
          <w:vertAlign w:val="subscript"/>
        </w:rPr>
        <w:t>2</w:t>
      </w:r>
      <w:r w:rsidRPr="000466AE">
        <w:rPr>
          <w:szCs w:val="24"/>
        </w:rPr>
        <w:t>-C ha</w:t>
      </w:r>
      <w:r w:rsidRPr="000466AE">
        <w:rPr>
          <w:szCs w:val="24"/>
          <w:vertAlign w:val="superscript"/>
        </w:rPr>
        <w:t>-1</w:t>
      </w:r>
      <w:r w:rsidRPr="000466AE">
        <w:rPr>
          <w:szCs w:val="24"/>
        </w:rPr>
        <w:t xml:space="preserve"> yr</w:t>
      </w:r>
      <w:r w:rsidRPr="000466AE">
        <w:rPr>
          <w:szCs w:val="24"/>
          <w:vertAlign w:val="superscript"/>
        </w:rPr>
        <w:t>-1</w:t>
      </w:r>
      <w:r w:rsidRPr="000466AE">
        <w:rPr>
          <w:szCs w:val="24"/>
        </w:rPr>
        <w:t xml:space="preserve"> for the industrial and domestic sites respectively, are considerably lower than the Tier 1 EF </w:t>
      </w:r>
      <w:r>
        <w:rPr>
          <w:szCs w:val="24"/>
        </w:rPr>
        <w:t>(2.8</w:t>
      </w:r>
      <w:r>
        <w:rPr>
          <w:rFonts w:cs="Times New Roman"/>
          <w:szCs w:val="24"/>
        </w:rPr>
        <w:t>±</w:t>
      </w:r>
      <w:r>
        <w:rPr>
          <w:szCs w:val="24"/>
        </w:rPr>
        <w:t xml:space="preserve">1.7 </w:t>
      </w:r>
      <w:r w:rsidRPr="0068750F">
        <w:rPr>
          <w:szCs w:val="24"/>
        </w:rPr>
        <w:t>t CO</w:t>
      </w:r>
      <w:r w:rsidRPr="0068750F">
        <w:rPr>
          <w:szCs w:val="24"/>
          <w:vertAlign w:val="subscript"/>
        </w:rPr>
        <w:t>2</w:t>
      </w:r>
      <w:r w:rsidRPr="0068750F">
        <w:rPr>
          <w:szCs w:val="24"/>
        </w:rPr>
        <w:t>-C ha</w:t>
      </w:r>
      <w:r w:rsidRPr="0068750F">
        <w:rPr>
          <w:szCs w:val="24"/>
          <w:vertAlign w:val="superscript"/>
        </w:rPr>
        <w:t>-1</w:t>
      </w:r>
      <w:r w:rsidRPr="0068750F">
        <w:rPr>
          <w:szCs w:val="24"/>
        </w:rPr>
        <w:t xml:space="preserve"> yr</w:t>
      </w:r>
      <w:r w:rsidRPr="0068750F">
        <w:rPr>
          <w:szCs w:val="24"/>
          <w:vertAlign w:val="superscript"/>
        </w:rPr>
        <w:t>-1</w:t>
      </w:r>
      <w:r w:rsidRPr="0068750F">
        <w:rPr>
          <w:szCs w:val="24"/>
        </w:rPr>
        <w:t>)</w:t>
      </w:r>
      <w:r>
        <w:t xml:space="preserve"> </w:t>
      </w:r>
      <w:r w:rsidRPr="000466AE">
        <w:rPr>
          <w:szCs w:val="24"/>
        </w:rPr>
        <w:t xml:space="preserve">provided in the Wetlands </w:t>
      </w:r>
      <w:r w:rsidRPr="006A1CB6">
        <w:rPr>
          <w:szCs w:val="24"/>
        </w:rPr>
        <w:t>Supplement</w:t>
      </w:r>
      <w:r>
        <w:rPr>
          <w:color w:val="0070C0"/>
          <w:szCs w:val="24"/>
        </w:rPr>
        <w:t xml:space="preserve">. </w:t>
      </w:r>
      <w:r w:rsidRPr="006A1CB6">
        <w:rPr>
          <w:szCs w:val="24"/>
        </w:rPr>
        <w:t xml:space="preserve">We propose that the difference between </w:t>
      </w:r>
      <w:r>
        <w:rPr>
          <w:szCs w:val="24"/>
        </w:rPr>
        <w:t xml:space="preserve">our derived values and the Wetlands Supplement </w:t>
      </w:r>
      <w:r w:rsidRPr="006A1CB6">
        <w:rPr>
          <w:szCs w:val="24"/>
        </w:rPr>
        <w:t xml:space="preserve">value is due to differences in peat quality and, consequently, decomposition rates. Emissions </w:t>
      </w:r>
      <w:r>
        <w:rPr>
          <w:szCs w:val="24"/>
        </w:rPr>
        <w:t xml:space="preserve">from burning of the peat (g </w:t>
      </w:r>
      <w:r w:rsidRPr="000466AE">
        <w:rPr>
          <w:szCs w:val="24"/>
        </w:rPr>
        <w:t>kg</w:t>
      </w:r>
      <w:r w:rsidRPr="000466AE">
        <w:rPr>
          <w:szCs w:val="24"/>
          <w:vertAlign w:val="superscript"/>
        </w:rPr>
        <w:t>-1</w:t>
      </w:r>
      <w:r w:rsidRPr="000466AE">
        <w:rPr>
          <w:szCs w:val="24"/>
        </w:rPr>
        <w:t xml:space="preserve"> dry </w:t>
      </w:r>
      <w:r>
        <w:rPr>
          <w:szCs w:val="24"/>
        </w:rPr>
        <w:t>fuel</w:t>
      </w:r>
      <w:r w:rsidRPr="000466AE">
        <w:rPr>
          <w:szCs w:val="24"/>
        </w:rPr>
        <w:t xml:space="preserve"> burned</w:t>
      </w:r>
      <w:r>
        <w:rPr>
          <w:szCs w:val="24"/>
        </w:rPr>
        <w:t xml:space="preserve">) were estimated </w:t>
      </w:r>
      <w:r w:rsidRPr="000466AE">
        <w:rPr>
          <w:szCs w:val="24"/>
        </w:rPr>
        <w:t xml:space="preserve">to be approximately </w:t>
      </w:r>
      <w:r>
        <w:rPr>
          <w:szCs w:val="24"/>
        </w:rPr>
        <w:t>1</w:t>
      </w:r>
      <w:r w:rsidRPr="000466AE">
        <w:rPr>
          <w:szCs w:val="24"/>
        </w:rPr>
        <w:t>34</w:t>
      </w:r>
      <w:r>
        <w:rPr>
          <w:szCs w:val="24"/>
        </w:rPr>
        <w:t>6</w:t>
      </w:r>
      <w:r w:rsidRPr="008C47BD">
        <w:rPr>
          <w:szCs w:val="24"/>
        </w:rPr>
        <w:t xml:space="preserve"> </w:t>
      </w:r>
      <w:r>
        <w:rPr>
          <w:szCs w:val="24"/>
        </w:rPr>
        <w:t>(</w:t>
      </w:r>
      <w:r w:rsidRPr="000466AE">
        <w:rPr>
          <w:szCs w:val="24"/>
        </w:rPr>
        <w:t>CO</w:t>
      </w:r>
      <w:r w:rsidRPr="000466AE">
        <w:rPr>
          <w:szCs w:val="24"/>
          <w:vertAlign w:val="subscript"/>
        </w:rPr>
        <w:t>2</w:t>
      </w:r>
      <w:r>
        <w:rPr>
          <w:szCs w:val="24"/>
        </w:rPr>
        <w:t>)</w:t>
      </w:r>
      <w:r w:rsidRPr="000466AE">
        <w:rPr>
          <w:szCs w:val="24"/>
        </w:rPr>
        <w:t>, 8.35</w:t>
      </w:r>
      <w:r w:rsidRPr="008C47BD">
        <w:rPr>
          <w:szCs w:val="24"/>
        </w:rPr>
        <w:t xml:space="preserve"> </w:t>
      </w:r>
      <w:r>
        <w:rPr>
          <w:szCs w:val="24"/>
        </w:rPr>
        <w:t>(</w:t>
      </w:r>
      <w:r w:rsidRPr="000466AE">
        <w:rPr>
          <w:szCs w:val="24"/>
        </w:rPr>
        <w:t>methane</w:t>
      </w:r>
      <w:r>
        <w:rPr>
          <w:szCs w:val="24"/>
        </w:rPr>
        <w:t xml:space="preserve">, </w:t>
      </w:r>
      <w:r w:rsidRPr="000466AE">
        <w:rPr>
          <w:szCs w:val="24"/>
        </w:rPr>
        <w:t>CH</w:t>
      </w:r>
      <w:r w:rsidRPr="000466AE">
        <w:rPr>
          <w:szCs w:val="24"/>
          <w:vertAlign w:val="subscript"/>
        </w:rPr>
        <w:t>4</w:t>
      </w:r>
      <w:r w:rsidRPr="000466AE">
        <w:rPr>
          <w:szCs w:val="24"/>
        </w:rPr>
        <w:t>), 218</w:t>
      </w:r>
      <w:r w:rsidRPr="008C47BD">
        <w:rPr>
          <w:szCs w:val="24"/>
        </w:rPr>
        <w:t xml:space="preserve"> </w:t>
      </w:r>
      <w:r>
        <w:rPr>
          <w:szCs w:val="24"/>
        </w:rPr>
        <w:t>(</w:t>
      </w:r>
      <w:r w:rsidRPr="000466AE">
        <w:rPr>
          <w:szCs w:val="24"/>
        </w:rPr>
        <w:t>carbon monoxide</w:t>
      </w:r>
      <w:r>
        <w:rPr>
          <w:szCs w:val="24"/>
        </w:rPr>
        <w:t>,</w:t>
      </w:r>
      <w:r w:rsidRPr="000466AE">
        <w:rPr>
          <w:szCs w:val="24"/>
        </w:rPr>
        <w:t xml:space="preserve"> CO</w:t>
      </w:r>
      <w:r>
        <w:rPr>
          <w:szCs w:val="24"/>
        </w:rPr>
        <w:t xml:space="preserve">), </w:t>
      </w:r>
      <w:r w:rsidRPr="000466AE">
        <w:rPr>
          <w:szCs w:val="24"/>
        </w:rPr>
        <w:t>1.53</w:t>
      </w:r>
      <w:r w:rsidRPr="008C47BD">
        <w:rPr>
          <w:szCs w:val="24"/>
        </w:rPr>
        <w:t xml:space="preserve"> </w:t>
      </w:r>
      <w:r>
        <w:rPr>
          <w:szCs w:val="24"/>
        </w:rPr>
        <w:t>(</w:t>
      </w:r>
      <w:r w:rsidRPr="000466AE">
        <w:rPr>
          <w:szCs w:val="24"/>
        </w:rPr>
        <w:t>ethane</w:t>
      </w:r>
      <w:r>
        <w:rPr>
          <w:szCs w:val="24"/>
        </w:rPr>
        <w:t>,</w:t>
      </w:r>
      <w:r w:rsidRPr="000466AE">
        <w:rPr>
          <w:rFonts w:cs="Times New Roman"/>
          <w:szCs w:val="24"/>
          <w:lang w:val="en-GB"/>
        </w:rPr>
        <w:t>C</w:t>
      </w:r>
      <w:r w:rsidRPr="000466AE">
        <w:rPr>
          <w:rFonts w:cs="Times New Roman"/>
          <w:szCs w:val="24"/>
          <w:vertAlign w:val="subscript"/>
          <w:lang w:val="en-GB"/>
        </w:rPr>
        <w:t>2</w:t>
      </w:r>
      <w:r w:rsidRPr="000466AE">
        <w:rPr>
          <w:rFonts w:cs="Times New Roman"/>
          <w:szCs w:val="24"/>
          <w:lang w:val="en-GB"/>
        </w:rPr>
        <w:t>H</w:t>
      </w:r>
      <w:r w:rsidRPr="000466AE">
        <w:rPr>
          <w:rFonts w:cs="Times New Roman"/>
          <w:szCs w:val="24"/>
          <w:vertAlign w:val="subscript"/>
          <w:lang w:val="en-GB"/>
        </w:rPr>
        <w:t>6</w:t>
      </w:r>
      <w:r w:rsidRPr="000466AE">
        <w:rPr>
          <w:szCs w:val="24"/>
        </w:rPr>
        <w:t>)</w:t>
      </w:r>
      <w:r>
        <w:rPr>
          <w:szCs w:val="24"/>
        </w:rPr>
        <w:t>), 1.74</w:t>
      </w:r>
      <w:r w:rsidRPr="008C47BD">
        <w:rPr>
          <w:rFonts w:cs="Times New Roman"/>
          <w:szCs w:val="24"/>
          <w:lang w:val="en-GB"/>
        </w:rPr>
        <w:t xml:space="preserve"> </w:t>
      </w:r>
      <w:r>
        <w:rPr>
          <w:rFonts w:cs="Times New Roman"/>
          <w:szCs w:val="24"/>
          <w:lang w:val="en-GB"/>
        </w:rPr>
        <w:t>(</w:t>
      </w:r>
      <w:r w:rsidRPr="00C43212">
        <w:rPr>
          <w:rFonts w:cs="Times New Roman"/>
          <w:szCs w:val="24"/>
          <w:lang w:val="en-GB"/>
        </w:rPr>
        <w:t>ethylene</w:t>
      </w:r>
      <w:r>
        <w:rPr>
          <w:rFonts w:cs="Times New Roman"/>
          <w:szCs w:val="24"/>
          <w:lang w:val="en-GB"/>
        </w:rPr>
        <w:t>,</w:t>
      </w:r>
      <w:r w:rsidRPr="00C43212">
        <w:rPr>
          <w:rFonts w:cs="Times New Roman"/>
          <w:szCs w:val="24"/>
          <w:lang w:val="en-GB"/>
        </w:rPr>
        <w:t>C</w:t>
      </w:r>
      <w:r w:rsidRPr="00C43212">
        <w:rPr>
          <w:rFonts w:cs="Times New Roman"/>
          <w:szCs w:val="24"/>
          <w:vertAlign w:val="subscript"/>
          <w:lang w:val="en-GB"/>
        </w:rPr>
        <w:t>2</w:t>
      </w:r>
      <w:r w:rsidRPr="00C43212">
        <w:rPr>
          <w:rFonts w:cs="Times New Roman"/>
          <w:szCs w:val="24"/>
          <w:lang w:val="en-GB"/>
        </w:rPr>
        <w:t>H</w:t>
      </w:r>
      <w:r w:rsidRPr="00C43212">
        <w:rPr>
          <w:rFonts w:cs="Times New Roman"/>
          <w:szCs w:val="24"/>
          <w:vertAlign w:val="subscript"/>
          <w:lang w:val="en-GB"/>
        </w:rPr>
        <w:t>4</w:t>
      </w:r>
      <w:r w:rsidRPr="00C43212">
        <w:rPr>
          <w:rFonts w:cs="Times New Roman"/>
          <w:szCs w:val="24"/>
          <w:lang w:val="en-GB"/>
        </w:rPr>
        <w:t>)</w:t>
      </w:r>
      <w:r>
        <w:rPr>
          <w:rFonts w:cs="Times New Roman"/>
          <w:szCs w:val="24"/>
          <w:lang w:val="en-GB"/>
        </w:rPr>
        <w:t>)</w:t>
      </w:r>
      <w:r>
        <w:rPr>
          <w:szCs w:val="24"/>
        </w:rPr>
        <w:t>, 0.60 (</w:t>
      </w:r>
      <w:r w:rsidRPr="002B12BB">
        <w:rPr>
          <w:rFonts w:cs="Times New Roman"/>
          <w:szCs w:val="24"/>
          <w:lang w:val="en-GB"/>
        </w:rPr>
        <w:t>methanol</w:t>
      </w:r>
      <w:r>
        <w:rPr>
          <w:rFonts w:cs="Times New Roman"/>
          <w:szCs w:val="24"/>
          <w:lang w:val="en-GB"/>
        </w:rPr>
        <w:t>,</w:t>
      </w:r>
      <w:r w:rsidRPr="002B12BB">
        <w:rPr>
          <w:rFonts w:cs="Times New Roman"/>
          <w:szCs w:val="24"/>
          <w:lang w:val="en-GB"/>
        </w:rPr>
        <w:t>CH</w:t>
      </w:r>
      <w:r w:rsidRPr="002B12BB">
        <w:rPr>
          <w:rFonts w:cs="Times New Roman"/>
          <w:szCs w:val="24"/>
          <w:vertAlign w:val="subscript"/>
          <w:lang w:val="en-GB"/>
        </w:rPr>
        <w:t>3</w:t>
      </w:r>
      <w:r w:rsidRPr="002B12BB">
        <w:rPr>
          <w:rFonts w:cs="Times New Roman"/>
          <w:szCs w:val="24"/>
          <w:lang w:val="en-GB"/>
        </w:rPr>
        <w:t>OH)</w:t>
      </w:r>
      <w:r>
        <w:rPr>
          <w:rFonts w:cs="Times New Roman"/>
          <w:szCs w:val="24"/>
          <w:lang w:val="en-GB"/>
        </w:rPr>
        <w:t>)</w:t>
      </w:r>
      <w:r>
        <w:rPr>
          <w:szCs w:val="24"/>
        </w:rPr>
        <w:t>, 2.21 (</w:t>
      </w:r>
      <w:r w:rsidRPr="002B12BB">
        <w:rPr>
          <w:rFonts w:cs="Times New Roman"/>
          <w:szCs w:val="24"/>
          <w:lang w:val="en-GB"/>
        </w:rPr>
        <w:t>hydrogen cyanide</w:t>
      </w:r>
      <w:r>
        <w:rPr>
          <w:rFonts w:cs="Times New Roman"/>
          <w:szCs w:val="24"/>
          <w:lang w:val="en-GB"/>
        </w:rPr>
        <w:t>,</w:t>
      </w:r>
      <w:r w:rsidRPr="002B12BB">
        <w:rPr>
          <w:rFonts w:cs="Times New Roman"/>
          <w:szCs w:val="24"/>
          <w:lang w:val="en-GB"/>
        </w:rPr>
        <w:t xml:space="preserve"> HCN</w:t>
      </w:r>
      <w:r>
        <w:rPr>
          <w:rFonts w:cs="Times New Roman"/>
          <w:szCs w:val="24"/>
          <w:lang w:val="en-GB"/>
        </w:rPr>
        <w:t xml:space="preserve">) </w:t>
      </w:r>
      <w:r>
        <w:rPr>
          <w:szCs w:val="24"/>
        </w:rPr>
        <w:t>and 0.73 (</w:t>
      </w:r>
      <w:r w:rsidRPr="002B12BB">
        <w:rPr>
          <w:rFonts w:cs="Times New Roman"/>
          <w:szCs w:val="24"/>
          <w:lang w:val="en-GB"/>
        </w:rPr>
        <w:t>ammonia</w:t>
      </w:r>
      <w:r>
        <w:rPr>
          <w:rFonts w:cs="Times New Roman"/>
          <w:szCs w:val="24"/>
          <w:lang w:val="en-GB"/>
        </w:rPr>
        <w:t>,</w:t>
      </w:r>
      <w:r w:rsidRPr="002B12BB">
        <w:rPr>
          <w:rFonts w:cs="Times New Roman"/>
          <w:szCs w:val="24"/>
          <w:lang w:val="en-GB"/>
        </w:rPr>
        <w:t xml:space="preserve"> (NH</w:t>
      </w:r>
      <w:r w:rsidRPr="002B12BB">
        <w:rPr>
          <w:rFonts w:cs="Times New Roman"/>
          <w:szCs w:val="24"/>
          <w:vertAlign w:val="subscript"/>
          <w:lang w:val="en-GB"/>
        </w:rPr>
        <w:t>3</w:t>
      </w:r>
      <w:r>
        <w:rPr>
          <w:rFonts w:cs="Times New Roman"/>
          <w:szCs w:val="24"/>
          <w:lang w:val="en-GB"/>
        </w:rPr>
        <w:t xml:space="preserve">) </w:t>
      </w:r>
      <w:r>
        <w:rPr>
          <w:szCs w:val="24"/>
        </w:rPr>
        <w:t>and</w:t>
      </w:r>
      <w:r w:rsidRPr="00C63468">
        <w:rPr>
          <w:rFonts w:cs="Times New Roman"/>
          <w:color w:val="0070C0"/>
          <w:szCs w:val="24"/>
          <w:lang w:val="en-GB"/>
        </w:rPr>
        <w:t xml:space="preserve"> </w:t>
      </w:r>
      <w:r w:rsidRPr="00C63468">
        <w:rPr>
          <w:rFonts w:cs="Times New Roman"/>
          <w:szCs w:val="24"/>
          <w:lang w:val="en-GB"/>
        </w:rPr>
        <w:t>emphasises the importance of understanding the full suite of trace gas emissions from biomass burning</w:t>
      </w:r>
      <w:r>
        <w:rPr>
          <w:rFonts w:cs="Times New Roman"/>
          <w:szCs w:val="24"/>
          <w:lang w:val="en-GB"/>
        </w:rPr>
        <w:t>.</w:t>
      </w:r>
      <w:r w:rsidR="00FD7286" w:rsidRPr="00FD7286" w:rsidDel="00CA4E9E">
        <w:rPr>
          <w:rFonts w:cs="Times New Roman"/>
          <w:szCs w:val="24"/>
          <w:lang w:val="en-GB"/>
        </w:rPr>
        <w:t xml:space="preserve"> </w:t>
      </w:r>
      <w:del w:id="1" w:author="david" w:date="2015-06-22T07:36:00Z">
        <w:r w:rsidR="00FD7286" w:rsidRPr="00C63468" w:rsidDel="00CA4E9E">
          <w:rPr>
            <w:rFonts w:cs="Times New Roman"/>
            <w:szCs w:val="24"/>
            <w:lang w:val="en-GB"/>
          </w:rPr>
          <w:delText xml:space="preserve">rather than focussing solely on </w:delText>
        </w:r>
        <w:r w:rsidR="00FD7286" w:rsidDel="00CA4E9E">
          <w:rPr>
            <w:rFonts w:cs="Times New Roman"/>
            <w:szCs w:val="24"/>
            <w:lang w:val="en-GB"/>
          </w:rPr>
          <w:delText>CO</w:delText>
        </w:r>
        <w:r w:rsidR="00FD7286" w:rsidRPr="00046758" w:rsidDel="00CA4E9E">
          <w:rPr>
            <w:rFonts w:cs="Times New Roman"/>
            <w:szCs w:val="24"/>
            <w:vertAlign w:val="subscript"/>
            <w:lang w:val="en-GB"/>
          </w:rPr>
          <w:delText>2</w:delText>
        </w:r>
        <w:r w:rsidR="00FD7286" w:rsidDel="00CA4E9E">
          <w:rPr>
            <w:rFonts w:cs="Times New Roman"/>
            <w:szCs w:val="24"/>
            <w:lang w:val="en-GB"/>
          </w:rPr>
          <w:delText xml:space="preserve"> and CH</w:delText>
        </w:r>
        <w:r w:rsidR="00FD7286" w:rsidRPr="00046758" w:rsidDel="00CA4E9E">
          <w:rPr>
            <w:rFonts w:cs="Times New Roman"/>
            <w:szCs w:val="24"/>
            <w:vertAlign w:val="subscript"/>
            <w:lang w:val="en-GB"/>
          </w:rPr>
          <w:delText>4</w:delText>
        </w:r>
        <w:r w:rsidR="00FD7286" w:rsidRPr="00C63468" w:rsidDel="00CA4E9E">
          <w:rPr>
            <w:rFonts w:cs="Times New Roman"/>
            <w:szCs w:val="24"/>
            <w:lang w:val="en-GB"/>
          </w:rPr>
          <w:delText xml:space="preserve"> emissions</w:delText>
        </w:r>
      </w:del>
      <w:r>
        <w:rPr>
          <w:rFonts w:cs="Times New Roman"/>
          <w:szCs w:val="24"/>
          <w:lang w:val="en-GB"/>
        </w:rPr>
        <w:t xml:space="preserve"> </w:t>
      </w:r>
      <w:r w:rsidRPr="002B12BB">
        <w:rPr>
          <w:szCs w:val="24"/>
        </w:rPr>
        <w:t xml:space="preserve">Our results highlight the importance of generating reliable Tier 2 values for different regions and land-use categories. Furthermore, given that the IPCC Tier 1 EF was only based on 20 sites (all </w:t>
      </w:r>
      <w:r>
        <w:rPr>
          <w:szCs w:val="24"/>
        </w:rPr>
        <w:t>from Canada/Fenno-Scandi</w:t>
      </w:r>
      <w:r w:rsidRPr="002B12BB">
        <w:rPr>
          <w:szCs w:val="24"/>
        </w:rPr>
        <w:t xml:space="preserve">a) we suggest </w:t>
      </w:r>
      <w:r>
        <w:rPr>
          <w:szCs w:val="24"/>
        </w:rPr>
        <w:t xml:space="preserve">that </w:t>
      </w:r>
      <w:r w:rsidRPr="002B12BB">
        <w:rPr>
          <w:szCs w:val="24"/>
        </w:rPr>
        <w:t>data from another 9 sites significantly expands the global dataset</w:t>
      </w:r>
      <w:r>
        <w:rPr>
          <w:szCs w:val="24"/>
        </w:rPr>
        <w:t>,</w:t>
      </w:r>
      <w:r w:rsidRPr="002B12BB">
        <w:rPr>
          <w:szCs w:val="24"/>
        </w:rPr>
        <w:t xml:space="preserve"> as well as adding a new region. </w:t>
      </w: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before="120" w:after="0" w:line="360" w:lineRule="auto"/>
        <w:rPr>
          <w:rFonts w:ascii="Arial" w:hAnsi="Arial" w:cs="Arial"/>
          <w:b/>
        </w:rPr>
      </w:pPr>
    </w:p>
    <w:p w:rsidR="006066D7" w:rsidRPr="00C335C5" w:rsidRDefault="006066D7" w:rsidP="00F3440A">
      <w:pPr>
        <w:spacing w:before="120" w:after="0" w:line="360" w:lineRule="auto"/>
        <w:rPr>
          <w:rFonts w:ascii="Arial" w:hAnsi="Arial" w:cs="Arial"/>
          <w:b/>
        </w:rPr>
      </w:pPr>
      <w:r>
        <w:rPr>
          <w:rFonts w:ascii="Arial" w:hAnsi="Arial" w:cs="Arial"/>
          <w:b/>
        </w:rPr>
        <w:lastRenderedPageBreak/>
        <w:t xml:space="preserve">1 </w:t>
      </w:r>
      <w:r w:rsidRPr="00C335C5">
        <w:rPr>
          <w:rFonts w:ascii="Arial" w:hAnsi="Arial" w:cs="Arial"/>
          <w:b/>
        </w:rPr>
        <w:t>Introduction</w:t>
      </w:r>
    </w:p>
    <w:p w:rsidR="006066D7" w:rsidRDefault="006066D7" w:rsidP="00F3440A">
      <w:pPr>
        <w:spacing w:line="360" w:lineRule="auto"/>
        <w:jc w:val="both"/>
        <w:rPr>
          <w:color w:val="0070C0"/>
        </w:rPr>
      </w:pPr>
      <w:r>
        <w:t xml:space="preserve">Greenhouse gas (GHG) emissions to the atmosphere have increased significantly since pre-industrial times as a direct result of human activities, </w:t>
      </w:r>
      <w:r w:rsidRPr="00B96913">
        <w:t xml:space="preserve">such as fossil fuel burning, cement production and land use changes </w:t>
      </w:r>
      <w:r>
        <w:rPr>
          <w:noProof/>
        </w:rPr>
        <w:t>(IPCC, 2013)</w:t>
      </w:r>
      <w:r w:rsidRPr="00B96913">
        <w:t xml:space="preserve">. </w:t>
      </w:r>
      <w:r>
        <w:t>T</w:t>
      </w:r>
      <w:r w:rsidRPr="00B96913">
        <w:t xml:space="preserve">he Intergovernmental Panel </w:t>
      </w:r>
      <w:r>
        <w:t>on</w:t>
      </w:r>
      <w:r w:rsidRPr="00B96913">
        <w:t xml:space="preserve"> Climate Change (IPCC) have estimated in their Fifth Assessment Report (AR5) that around one third of all anthropogenic emissions of carbon dioxide (CO</w:t>
      </w:r>
      <w:r w:rsidRPr="00B96913">
        <w:rPr>
          <w:vertAlign w:val="subscript"/>
        </w:rPr>
        <w:t>2</w:t>
      </w:r>
      <w:r w:rsidRPr="00B96913">
        <w:t xml:space="preserve">) for the period 1750-2011, were caused by </w:t>
      </w:r>
      <w:r>
        <w:t>l</w:t>
      </w:r>
      <w:r w:rsidRPr="00B96913">
        <w:t xml:space="preserve">and use changes </w:t>
      </w:r>
      <w:r w:rsidRPr="00DA0244">
        <w:rPr>
          <w:noProof/>
        </w:rPr>
        <w:t>(IPCC, 2013)</w:t>
      </w:r>
      <w:r w:rsidRPr="00DA0244">
        <w:t>. From 2000-2009</w:t>
      </w:r>
      <w:r>
        <w:t>,</w:t>
      </w:r>
      <w:r w:rsidRPr="00DA0244">
        <w:t xml:space="preserve"> the Agriculture, Forestry and Other Land-Use (AFOLU) sector accounted for 24% of all global GHG emissions (around 10 Gt CO</w:t>
      </w:r>
      <w:r w:rsidRPr="00DA0244">
        <w:rPr>
          <w:vertAlign w:val="subscript"/>
        </w:rPr>
        <w:t>2</w:t>
      </w:r>
      <w:r w:rsidRPr="00DA0244">
        <w:t>-eq yr</w:t>
      </w:r>
      <w:r w:rsidRPr="00DA0244">
        <w:rPr>
          <w:vertAlign w:val="superscript"/>
        </w:rPr>
        <w:t xml:space="preserve">-1 </w:t>
      </w:r>
      <w:r w:rsidRPr="00DA0244">
        <w:t>), with emissions from peatland drainage and burning alone estimated at around 0.9 Gt CO</w:t>
      </w:r>
      <w:r w:rsidRPr="00DA0244">
        <w:rPr>
          <w:vertAlign w:val="subscript"/>
        </w:rPr>
        <w:t>2</w:t>
      </w:r>
      <w:r w:rsidRPr="00DA0244">
        <w:t>-eq yr</w:t>
      </w:r>
      <w:r w:rsidRPr="00DA0244">
        <w:rPr>
          <w:vertAlign w:val="superscript"/>
        </w:rPr>
        <w:t>-1</w:t>
      </w:r>
      <w:r>
        <w:t>.</w:t>
      </w:r>
      <w:r w:rsidR="00FD7286" w:rsidRPr="00FD7286">
        <w:t xml:space="preserve"> </w:t>
      </w:r>
      <w:del w:id="2" w:author="david" w:date="2015-08-03T08:43:00Z">
        <w:r w:rsidR="00FD7286" w:rsidRPr="00DA0244" w:rsidDel="00FD7286">
          <w:delText>making this the third largest source of emissions in the entire AFOLU sector (IPCC, 2013).</w:delText>
        </w:r>
      </w:del>
    </w:p>
    <w:p w:rsidR="006066D7" w:rsidRPr="00511636" w:rsidRDefault="006066D7" w:rsidP="00F3440A">
      <w:pPr>
        <w:spacing w:line="360" w:lineRule="auto"/>
        <w:jc w:val="both"/>
        <w:rPr>
          <w:color w:val="0070C0"/>
        </w:rPr>
      </w:pPr>
      <w:r>
        <w:t>Natural (i.e. undrained) peatlands function as long term carbon (C) stores as the sequestration of CO</w:t>
      </w:r>
      <w:r w:rsidRPr="00C243F1">
        <w:rPr>
          <w:vertAlign w:val="subscript"/>
        </w:rPr>
        <w:t>2</w:t>
      </w:r>
      <w:r>
        <w:t xml:space="preserve"> over time is greater than the amount of C that is emitted from the peatland as methane (CH</w:t>
      </w:r>
      <w:r w:rsidRPr="00C243F1">
        <w:rPr>
          <w:vertAlign w:val="subscript"/>
        </w:rPr>
        <w:t>4</w:t>
      </w:r>
      <w:r>
        <w:t xml:space="preserve">) and leached in waterborne exports </w:t>
      </w:r>
      <w:r>
        <w:rPr>
          <w:noProof/>
        </w:rPr>
        <w:t>(Roulet et al., 2007; Nilsson et al., 2008; Koehler et al., 2011; Gažovič et al., 2013)</w:t>
      </w:r>
      <w:r>
        <w:t>. Key to this role is the position of the water table, which largely dictates the rate of decomposition within the peatland. When the water table is positioned close to the peat surface, the breakdown and degradation of organic matter typically proceeds very slowly in the absence of oxygen. As a consequence</w:t>
      </w:r>
      <w:r w:rsidR="00E03E6D">
        <w:t>,</w:t>
      </w:r>
      <w:r>
        <w:t xml:space="preserve"> there is an accumulation of peat (and C within) </w:t>
      </w:r>
      <w:r>
        <w:rPr>
          <w:noProof/>
        </w:rPr>
        <w:t>(Dise, 2009)</w:t>
      </w:r>
      <w:r>
        <w:t>.</w:t>
      </w:r>
    </w:p>
    <w:p w:rsidR="006066D7" w:rsidRPr="00617525" w:rsidRDefault="006066D7" w:rsidP="00F3440A">
      <w:pPr>
        <w:autoSpaceDE w:val="0"/>
        <w:autoSpaceDN w:val="0"/>
        <w:adjustRightInd w:val="0"/>
        <w:spacing w:line="360" w:lineRule="auto"/>
        <w:jc w:val="both"/>
        <w:rPr>
          <w:color w:val="FF0000"/>
        </w:rPr>
      </w:pPr>
      <w:r w:rsidRPr="00B61E45">
        <w:t>In the Republic of Ireland (</w:t>
      </w:r>
      <w:r>
        <w:t>ROI</w:t>
      </w:r>
      <w:r w:rsidRPr="00B61E45">
        <w:t xml:space="preserve">) and the </w:t>
      </w:r>
      <w:r>
        <w:t>United Kingdom (</w:t>
      </w:r>
      <w:r w:rsidRPr="00B61E45">
        <w:t>UK</w:t>
      </w:r>
      <w:r>
        <w:t>)</w:t>
      </w:r>
      <w:r w:rsidRPr="00B61E45">
        <w:t xml:space="preserve">, peat has been extracted for energy use for many centuries </w:t>
      </w:r>
      <w:r>
        <w:rPr>
          <w:noProof/>
        </w:rPr>
        <w:t>(Chapman et al., 2003; Renou et al., 2006)</w:t>
      </w:r>
      <w:r w:rsidRPr="00B61E45">
        <w:t>. Traditionally, this involved the manual removal of the peat i.e. hand cutting</w:t>
      </w:r>
      <w:r>
        <w:t>,</w:t>
      </w:r>
      <w:r w:rsidRPr="00B61E45">
        <w:t xml:space="preserve"> </w:t>
      </w:r>
      <w:r>
        <w:t>however this</w:t>
      </w:r>
      <w:r w:rsidRPr="00B61E45">
        <w:t xml:space="preserve"> has been largely superseded by highly mechanised methods </w:t>
      </w:r>
      <w:r>
        <w:t>to</w:t>
      </w:r>
      <w:r w:rsidRPr="00B61E45">
        <w:t xml:space="preserve"> </w:t>
      </w:r>
      <w:r>
        <w:t>extract</w:t>
      </w:r>
      <w:r w:rsidRPr="00B61E45">
        <w:t xml:space="preserve"> the peat for both energy and horticulture requirements. In </w:t>
      </w:r>
      <w:r>
        <w:t>the ROI</w:t>
      </w:r>
      <w:r w:rsidRPr="00B61E45">
        <w:t xml:space="preserve">, </w:t>
      </w:r>
      <w:r>
        <w:t xml:space="preserve">over 4 million tonnes of </w:t>
      </w:r>
      <w:r w:rsidRPr="00B61E45">
        <w:t xml:space="preserve">peat </w:t>
      </w:r>
      <w:r>
        <w:t>per annum are industrially extracted from approximately 50,000 ha to provide</w:t>
      </w:r>
      <w:r w:rsidRPr="00B61E45">
        <w:t xml:space="preserve"> </w:t>
      </w:r>
      <w:r>
        <w:t>ca.</w:t>
      </w:r>
      <w:r w:rsidRPr="00B61E45">
        <w:t xml:space="preserve"> 5.5% of primary energy requirements </w:t>
      </w:r>
      <w:r>
        <w:rPr>
          <w:noProof/>
        </w:rPr>
        <w:t>(Howley et al., 2012)</w:t>
      </w:r>
      <w:r>
        <w:t xml:space="preserve"> and for use in horticulture. A further 0.4 million tonnes per year is likely burned</w:t>
      </w:r>
      <w:r w:rsidRPr="00B61E45">
        <w:t xml:space="preserve"> for domestic heating</w:t>
      </w:r>
      <w:r>
        <w:t xml:space="preserve"> </w:t>
      </w:r>
      <w:r>
        <w:rPr>
          <w:noProof/>
        </w:rPr>
        <w:t>(Duffy et al., 2014)</w:t>
      </w:r>
      <w:r>
        <w:t xml:space="preserve"> and may i</w:t>
      </w:r>
      <w:r w:rsidRPr="00576E41">
        <w:t>mpact as much as 600,</w:t>
      </w:r>
      <w:r w:rsidRPr="001E067B">
        <w:t>00</w:t>
      </w:r>
      <w:r>
        <w:t xml:space="preserve">0 </w:t>
      </w:r>
      <w:r w:rsidRPr="001E067B">
        <w:t>ha</w:t>
      </w:r>
      <w:r>
        <w:t xml:space="preserve"> of peatlands</w:t>
      </w:r>
      <w:r w:rsidRPr="001E067B">
        <w:t xml:space="preserve"> </w:t>
      </w:r>
      <w:r w:rsidRPr="001E067B">
        <w:rPr>
          <w:noProof/>
        </w:rPr>
        <w:t>(Wilson et al., 2013b)</w:t>
      </w:r>
      <w:r w:rsidRPr="001E067B">
        <w:t xml:space="preserve">. Although peat extraction areas in the UK have generally declined over the last </w:t>
      </w:r>
      <w:r>
        <w:t xml:space="preserve">few decades, approximately 0.8 million tonnes of peat is still extracted each year in England and Scotland </w:t>
      </w:r>
      <w:r w:rsidRPr="00D46A9F">
        <w:rPr>
          <w:noProof/>
        </w:rPr>
        <w:t>(Webb et al., 2014)</w:t>
      </w:r>
      <w:r>
        <w:t xml:space="preserve">, although it is UK Government policy to phase out peat extraction in England by 2030 </w:t>
      </w:r>
      <w:r>
        <w:rPr>
          <w:noProof/>
        </w:rPr>
        <w:t>(Department of Environment Food and Rural Affairs, 2011)</w:t>
      </w:r>
      <w:r w:rsidRPr="00D46A9F">
        <w:t>.</w:t>
      </w:r>
      <w:r>
        <w:t xml:space="preserve"> Peat extraction areas in Wales are small (482 ha) and have remained unchanged in the 1991-2010 period </w:t>
      </w:r>
      <w:r>
        <w:rPr>
          <w:noProof/>
        </w:rPr>
        <w:t>(Webb et al., 2014)</w:t>
      </w:r>
      <w:r>
        <w:t xml:space="preserve">. </w:t>
      </w:r>
      <w:r w:rsidRPr="00D46A9F">
        <w:t xml:space="preserve">In Northern Ireland, the area of peatland utilised for </w:t>
      </w:r>
      <w:r w:rsidRPr="00D46A9F">
        <w:lastRenderedPageBreak/>
        <w:t>fuel (mechanical and hand cutting) has declined considerably in the 1990</w:t>
      </w:r>
      <w:r>
        <w:t xml:space="preserve">-2008 period, although a slight increase in the areas used for horticulture have been recorded </w:t>
      </w:r>
      <w:r>
        <w:rPr>
          <w:noProof/>
        </w:rPr>
        <w:t>(Tomlinson, 2010)</w:t>
      </w:r>
      <w:r>
        <w:t xml:space="preserve">. </w:t>
      </w:r>
    </w:p>
    <w:p w:rsidR="006066D7" w:rsidRPr="00617525" w:rsidRDefault="006066D7" w:rsidP="00F3440A">
      <w:pPr>
        <w:autoSpaceDE w:val="0"/>
        <w:autoSpaceDN w:val="0"/>
        <w:adjustRightInd w:val="0"/>
        <w:spacing w:line="360" w:lineRule="auto"/>
        <w:jc w:val="both"/>
        <w:rPr>
          <w:rFonts w:cs="Times New Roman"/>
          <w:color w:val="FF0000"/>
          <w:szCs w:val="24"/>
        </w:rPr>
      </w:pPr>
      <w:r>
        <w:t>In industrial peatlands, the extraction of peat is facilitated by the installation of drainage ditches at regular (typically 15-30m) intervals across the peatland</w:t>
      </w:r>
      <w:r w:rsidRPr="001356CD">
        <w:t>. For peat used for horticultural purposes, the more fibrous upper layers (</w:t>
      </w:r>
      <w:r>
        <w:t xml:space="preserve">e.g. </w:t>
      </w:r>
      <w:r w:rsidRPr="001356CD">
        <w:rPr>
          <w:i/>
        </w:rPr>
        <w:t>Sphagnum</w:t>
      </w:r>
      <w:r w:rsidRPr="001356CD">
        <w:t xml:space="preserve"> peat) are extracted and utilised. </w:t>
      </w:r>
      <w:r>
        <w:t>I</w:t>
      </w:r>
      <w:r w:rsidRPr="001356CD">
        <w:t>f the peat is to be used for energy production t</w:t>
      </w:r>
      <w:r>
        <w:t>he</w:t>
      </w:r>
      <w:r w:rsidRPr="001356CD">
        <w:t xml:space="preserve"> more highly decomposed peat is milled</w:t>
      </w:r>
      <w:r>
        <w:t xml:space="preserve">, dried in the production fields and removed for immediate use or stockpiled for later requirements. Peat extraction ceases for energy production when </w:t>
      </w:r>
      <w:proofErr w:type="gramStart"/>
      <w:r>
        <w:t>either the</w:t>
      </w:r>
      <w:proofErr w:type="gramEnd"/>
      <w:r>
        <w:t xml:space="preserve"> sub-peat mineral soil is reached, large quantities of fossilised timber are encountered or drainage is no longer practical </w:t>
      </w:r>
      <w:r>
        <w:rPr>
          <w:noProof/>
        </w:rPr>
        <w:t>(Farrell and Doyle, 2003)</w:t>
      </w:r>
      <w:r>
        <w:t>. For peatlands used for the provision of domestic heating, the peat is either removed by a digger</w:t>
      </w:r>
      <w:r w:rsidRPr="007E44DF">
        <w:t xml:space="preserve"> </w:t>
      </w:r>
      <w:r>
        <w:t xml:space="preserve">from the margins of peatlands, placed in a tractor mounted hopper and extruded onto the surface of the peatland, or </w:t>
      </w:r>
      <w:r w:rsidRPr="00BA7A18">
        <w:rPr>
          <w:rFonts w:cs="Times New Roman"/>
          <w:bCs/>
          <w:szCs w:val="24"/>
        </w:rPr>
        <w:t>the peat is extruded onto the surface of the peatland from openings made in the peat by a chain cutter</w:t>
      </w:r>
      <w:r>
        <w:t xml:space="preserve">. Over a period of weeks the peat is dried </w:t>
      </w:r>
      <w:r w:rsidRPr="000467FD">
        <w:rPr>
          <w:i/>
        </w:rPr>
        <w:t>in situ</w:t>
      </w:r>
      <w:r>
        <w:t xml:space="preserve"> and removed from the site. The effect of peat extraction on the hydrological functioning is marked by a large fall in the water level either throughout the peatland (industrial) or at the margins of the peatland (domestic). In the latter, significant water level drawdown is also experienced further inward towards the centre of the peatland </w:t>
      </w:r>
      <w:r>
        <w:rPr>
          <w:noProof/>
        </w:rPr>
        <w:t>(Schouten, 2002)</w:t>
      </w:r>
      <w:r>
        <w:t>.</w:t>
      </w:r>
    </w:p>
    <w:p w:rsidR="006066D7" w:rsidRDefault="006066D7" w:rsidP="00F3440A">
      <w:pPr>
        <w:autoSpaceDE w:val="0"/>
        <w:autoSpaceDN w:val="0"/>
        <w:adjustRightInd w:val="0"/>
        <w:spacing w:line="360" w:lineRule="auto"/>
        <w:jc w:val="both"/>
      </w:pPr>
      <w:r>
        <w:t>The impact of drainage on C cycling in peatlands has been widely documented. In general, a lowering of the water table leads to increased CO</w:t>
      </w:r>
      <w:r w:rsidRPr="007371F8">
        <w:rPr>
          <w:vertAlign w:val="subscript"/>
        </w:rPr>
        <w:t>2</w:t>
      </w:r>
      <w:r>
        <w:t xml:space="preserve"> emissions </w:t>
      </w:r>
      <w:r>
        <w:rPr>
          <w:noProof/>
        </w:rPr>
        <w:t>(Silvola et al., 1996; Salm et al., 2012; Haddaway et al., 2014)</w:t>
      </w:r>
      <w:r>
        <w:t xml:space="preserve"> as the aerobic layer is deepened and </w:t>
      </w:r>
      <w:r w:rsidRPr="00113284">
        <w:t>mineralisation rates are accentuated. Concurrently, CH</w:t>
      </w:r>
      <w:r w:rsidRPr="00113284">
        <w:rPr>
          <w:vertAlign w:val="subscript"/>
        </w:rPr>
        <w:t>4</w:t>
      </w:r>
      <w:r w:rsidRPr="00113284">
        <w:t xml:space="preserve"> emissions </w:t>
      </w:r>
      <w:r>
        <w:t xml:space="preserve">(with the exception of ditches) </w:t>
      </w:r>
      <w:r w:rsidRPr="00113284">
        <w:t xml:space="preserve">may decrease or cease </w:t>
      </w:r>
      <w:r>
        <w:rPr>
          <w:noProof/>
        </w:rPr>
        <w:t>(Salm et al., 2012; Turetsky et al., 2014)</w:t>
      </w:r>
      <w:r>
        <w:t xml:space="preserve">, waterborne C exports may increase </w:t>
      </w:r>
      <w:r>
        <w:rPr>
          <w:noProof/>
        </w:rPr>
        <w:t>(Strack et al., 2008; Evans et al., 2015)</w:t>
      </w:r>
      <w:r>
        <w:t xml:space="preserve"> and there may be a heightened risk of C loss through fire </w:t>
      </w:r>
      <w:r>
        <w:rPr>
          <w:noProof/>
        </w:rPr>
        <w:t>(Turetsky et al., 2015)</w:t>
      </w:r>
      <w:r>
        <w:t xml:space="preserve">. In the case of peat extraction, C cycling may be further altered by the removal of vegetation </w:t>
      </w:r>
      <w:r>
        <w:rPr>
          <w:noProof/>
        </w:rPr>
        <w:t>(Waddington and Price, 2000)</w:t>
      </w:r>
      <w:r>
        <w:t xml:space="preserve">, and losses of windblown particulate organic carbon (POC) may be exacerbated from the bare peat surfaces </w:t>
      </w:r>
      <w:r>
        <w:rPr>
          <w:noProof/>
        </w:rPr>
        <w:t>(Lindsay, 2010)</w:t>
      </w:r>
      <w:r>
        <w:t>.</w:t>
      </w:r>
    </w:p>
    <w:p w:rsidR="006066D7" w:rsidRPr="000D2760" w:rsidRDefault="006066D7" w:rsidP="00F3440A">
      <w:pPr>
        <w:autoSpaceDE w:val="0"/>
        <w:autoSpaceDN w:val="0"/>
        <w:adjustRightInd w:val="0"/>
        <w:spacing w:line="360" w:lineRule="auto"/>
        <w:jc w:val="both"/>
        <w:rPr>
          <w:rFonts w:cs="Times New Roman"/>
          <w:szCs w:val="24"/>
        </w:rPr>
      </w:pPr>
      <w:r w:rsidRPr="0078224C">
        <w:rPr>
          <w:rFonts w:cs="Times New Roman"/>
          <w:szCs w:val="24"/>
        </w:rPr>
        <w:t xml:space="preserve">Under </w:t>
      </w:r>
      <w:r>
        <w:rPr>
          <w:rFonts w:cs="Times New Roman"/>
          <w:szCs w:val="24"/>
        </w:rPr>
        <w:t xml:space="preserve">the </w:t>
      </w:r>
      <w:r w:rsidRPr="0078224C">
        <w:rPr>
          <w:rFonts w:cs="Times New Roman"/>
          <w:szCs w:val="24"/>
        </w:rPr>
        <w:t>United Nations Framework Convention on Climate Change (UNFCCC) and the Kyoto Protocol</w:t>
      </w:r>
      <w:r>
        <w:rPr>
          <w:rFonts w:cs="Times New Roman"/>
          <w:szCs w:val="24"/>
        </w:rPr>
        <w:t>, “Annex 1” countries (i.e. countries that have committed to targets that limit or reduce emissions)</w:t>
      </w:r>
      <w:r w:rsidRPr="0078224C">
        <w:rPr>
          <w:rFonts w:cs="Times New Roman"/>
          <w:szCs w:val="24"/>
        </w:rPr>
        <w:t xml:space="preserve"> are obligated to prepare annual National Inventory Reports (NIR)</w:t>
      </w:r>
      <w:r w:rsidRPr="00FA1CF7">
        <w:rPr>
          <w:sz w:val="22"/>
        </w:rPr>
        <w:t xml:space="preserve"> </w:t>
      </w:r>
      <w:r>
        <w:rPr>
          <w:sz w:val="22"/>
        </w:rPr>
        <w:t xml:space="preserve">and </w:t>
      </w:r>
      <w:r w:rsidRPr="00FA1CF7">
        <w:rPr>
          <w:szCs w:val="24"/>
        </w:rPr>
        <w:t>up-to-date annual inventories</w:t>
      </w:r>
      <w:r w:rsidRPr="0078224C">
        <w:rPr>
          <w:rFonts w:cs="Times New Roman"/>
          <w:szCs w:val="24"/>
        </w:rPr>
        <w:t xml:space="preserve">, detailing GHG emissions and removals from six different </w:t>
      </w:r>
      <w:r>
        <w:rPr>
          <w:rFonts w:cs="Times New Roman"/>
          <w:szCs w:val="24"/>
        </w:rPr>
        <w:lastRenderedPageBreak/>
        <w:t xml:space="preserve">sectors. </w:t>
      </w:r>
      <w:ins w:id="3" w:author="david" w:date="2015-08-03T08:44:00Z">
        <w:del w:id="4" w:author="david" w:date="2015-06-16T12:48:00Z">
          <w:r w:rsidR="00FD7286" w:rsidRPr="0078224C" w:rsidDel="002853D8">
            <w:rPr>
              <w:rFonts w:cs="Times New Roman"/>
              <w:szCs w:val="24"/>
            </w:rPr>
            <w:delText>Emissions from peat extraction fields are reported under Land use, Land Use Change and Forestry (LULUCF, W</w:delText>
          </w:r>
          <w:r w:rsidR="00FD7286" w:rsidRPr="000D2760" w:rsidDel="002853D8">
            <w:rPr>
              <w:rFonts w:cs="Times New Roman"/>
              <w:szCs w:val="24"/>
            </w:rPr>
            <w:delText>etlands: Category 5.D).</w:delText>
          </w:r>
        </w:del>
        <w:r w:rsidR="00FD7286">
          <w:rPr>
            <w:rFonts w:cs="Times New Roman"/>
            <w:szCs w:val="24"/>
          </w:rPr>
          <w:t xml:space="preserve"> </w:t>
        </w:r>
      </w:ins>
      <w:r w:rsidRPr="00FD7286">
        <w:rPr>
          <w:rFonts w:cs="Times New Roman"/>
          <w:color w:val="FF0000"/>
          <w:szCs w:val="24"/>
        </w:rPr>
        <w:t>Emissions associated with off-site peat combustion are reported under the Energy sector and are not considered further here</w:t>
      </w:r>
      <w:r w:rsidRPr="000D2760">
        <w:rPr>
          <w:rFonts w:cs="Times New Roman"/>
          <w:szCs w:val="24"/>
        </w:rPr>
        <w:t xml:space="preserve">. </w:t>
      </w:r>
      <w:r>
        <w:rPr>
          <w:rFonts w:cs="Times New Roman"/>
          <w:szCs w:val="24"/>
        </w:rPr>
        <w:t xml:space="preserve">The recent IPCC Wetlands Supplement </w:t>
      </w:r>
      <w:r>
        <w:rPr>
          <w:rFonts w:cs="Times New Roman"/>
          <w:noProof/>
          <w:szCs w:val="24"/>
        </w:rPr>
        <w:t>(IPCC, 2014)</w:t>
      </w:r>
      <w:r>
        <w:rPr>
          <w:rFonts w:cs="Times New Roman"/>
          <w:szCs w:val="24"/>
        </w:rPr>
        <w:t xml:space="preserve"> to the 2006 Good Practice Guidance (GPG) </w:t>
      </w:r>
      <w:r>
        <w:rPr>
          <w:rFonts w:cs="Times New Roman"/>
          <w:noProof/>
          <w:szCs w:val="24"/>
        </w:rPr>
        <w:t>(IPCC, 2006)</w:t>
      </w:r>
      <w:r>
        <w:rPr>
          <w:rFonts w:cs="Times New Roman"/>
          <w:szCs w:val="24"/>
        </w:rPr>
        <w:t xml:space="preserve"> </w:t>
      </w:r>
      <w:r w:rsidRPr="006C0648">
        <w:rPr>
          <w:rFonts w:cs="Times New Roman"/>
          <w:color w:val="000000" w:themeColor="text1"/>
          <w:szCs w:val="24"/>
        </w:rPr>
        <w:t xml:space="preserve">derived new Tier 1 emission factors (EFs) for drained organic soils </w:t>
      </w:r>
      <w:r>
        <w:rPr>
          <w:rFonts w:cs="Times New Roman"/>
          <w:color w:val="000000" w:themeColor="text1"/>
          <w:szCs w:val="24"/>
        </w:rPr>
        <w:t xml:space="preserve">that </w:t>
      </w:r>
      <w:r w:rsidRPr="006C0648">
        <w:rPr>
          <w:rFonts w:cs="Times New Roman"/>
          <w:color w:val="000000" w:themeColor="text1"/>
          <w:szCs w:val="24"/>
        </w:rPr>
        <w:t>differentiated between on-site emissions</w:t>
      </w:r>
      <w:r>
        <w:rPr>
          <w:rFonts w:cs="Times New Roman"/>
          <w:color w:val="000000" w:themeColor="text1"/>
          <w:szCs w:val="24"/>
        </w:rPr>
        <w:t xml:space="preserve"> (e.g. </w:t>
      </w:r>
      <w:r w:rsidRPr="00386674">
        <w:rPr>
          <w:szCs w:val="24"/>
        </w:rPr>
        <w:t>CO</w:t>
      </w:r>
      <w:r w:rsidRPr="00386674">
        <w:rPr>
          <w:szCs w:val="24"/>
          <w:vertAlign w:val="subscript"/>
        </w:rPr>
        <w:t>2</w:t>
      </w:r>
      <w:r w:rsidRPr="00386674">
        <w:rPr>
          <w:szCs w:val="24"/>
        </w:rPr>
        <w:t>-C</w:t>
      </w:r>
      <w:r w:rsidRPr="00386674">
        <w:rPr>
          <w:szCs w:val="24"/>
          <w:vertAlign w:val="subscript"/>
        </w:rPr>
        <w:t>on-site</w:t>
      </w:r>
      <w:r>
        <w:rPr>
          <w:szCs w:val="24"/>
        </w:rPr>
        <w:t xml:space="preserve">, </w:t>
      </w:r>
      <w:r w:rsidRPr="00FD7286">
        <w:rPr>
          <w:color w:val="FF0000"/>
          <w:szCs w:val="24"/>
        </w:rPr>
        <w:t>fire</w:t>
      </w:r>
      <w:r>
        <w:rPr>
          <w:szCs w:val="24"/>
        </w:rPr>
        <w:t xml:space="preserve">) </w:t>
      </w:r>
      <w:del w:id="5" w:author="david" w:date="2015-06-22T09:58:00Z">
        <w:r w:rsidR="00FD7286" w:rsidDel="000D5C70">
          <w:rPr>
            <w:rFonts w:cs="Times New Roman"/>
            <w:color w:val="000000" w:themeColor="text1"/>
            <w:szCs w:val="24"/>
          </w:rPr>
          <w:delText>)</w:delText>
        </w:r>
        <w:r w:rsidR="00FD7286" w:rsidRPr="006C0648" w:rsidDel="000D5C70">
          <w:rPr>
            <w:rFonts w:cs="Times New Roman"/>
            <w:color w:val="000000" w:themeColor="text1"/>
            <w:szCs w:val="24"/>
          </w:rPr>
          <w:delText>, emissions from fire</w:delText>
        </w:r>
        <w:r w:rsidR="00FD7286" w:rsidDel="000D5C70">
          <w:rPr>
            <w:rFonts w:cs="Times New Roman"/>
            <w:color w:val="000000" w:themeColor="text1"/>
            <w:szCs w:val="24"/>
          </w:rPr>
          <w:delText xml:space="preserve"> </w:delText>
        </w:r>
      </w:del>
      <w:del w:id="6" w:author="david" w:date="2015-06-16T12:52:00Z">
        <w:r w:rsidR="00FD7286" w:rsidDel="002853D8">
          <w:rPr>
            <w:rFonts w:cs="Times New Roman"/>
            <w:color w:val="000000" w:themeColor="text1"/>
            <w:szCs w:val="24"/>
          </w:rPr>
          <w:delText>(L</w:delText>
        </w:r>
        <w:r w:rsidR="00FD7286" w:rsidRPr="00386674" w:rsidDel="002853D8">
          <w:rPr>
            <w:rFonts w:cs="Times New Roman"/>
            <w:color w:val="000000" w:themeColor="text1"/>
            <w:szCs w:val="24"/>
            <w:vertAlign w:val="subscript"/>
          </w:rPr>
          <w:delText>fire</w:delText>
        </w:r>
        <w:r w:rsidR="00FD7286" w:rsidDel="002853D8">
          <w:rPr>
            <w:rFonts w:cs="Times New Roman"/>
            <w:color w:val="000000" w:themeColor="text1"/>
            <w:szCs w:val="24"/>
          </w:rPr>
          <w:delText>)</w:delText>
        </w:r>
        <w:r w:rsidR="00FD7286" w:rsidRPr="006C0648" w:rsidDel="002853D8">
          <w:rPr>
            <w:rFonts w:cs="Times New Roman"/>
            <w:color w:val="000000" w:themeColor="text1"/>
            <w:szCs w:val="24"/>
          </w:rPr>
          <w:delText xml:space="preserve"> </w:delText>
        </w:r>
      </w:del>
      <w:r w:rsidRPr="006C0648">
        <w:rPr>
          <w:rFonts w:cs="Times New Roman"/>
          <w:color w:val="000000" w:themeColor="text1"/>
          <w:szCs w:val="24"/>
        </w:rPr>
        <w:t xml:space="preserve">and off-site </w:t>
      </w:r>
      <w:r>
        <w:rPr>
          <w:rFonts w:cs="Times New Roman"/>
          <w:color w:val="000000" w:themeColor="text1"/>
          <w:szCs w:val="24"/>
        </w:rPr>
        <w:t>losses</w:t>
      </w:r>
      <w:r w:rsidRPr="006C0648">
        <w:rPr>
          <w:rFonts w:cs="Times New Roman"/>
          <w:color w:val="000000" w:themeColor="text1"/>
          <w:szCs w:val="24"/>
        </w:rPr>
        <w:t xml:space="preserve"> (</w:t>
      </w:r>
      <w:del w:id="7" w:author="david" w:date="2015-06-22T08:22:00Z">
        <w:r w:rsidR="00FD7286" w:rsidRPr="006C0648" w:rsidDel="009E13BC">
          <w:rPr>
            <w:rFonts w:cs="Times New Roman"/>
            <w:color w:val="000000" w:themeColor="text1"/>
            <w:szCs w:val="24"/>
          </w:rPr>
          <w:delText>i.e</w:delText>
        </w:r>
      </w:del>
      <w:r w:rsidR="00FD7286">
        <w:rPr>
          <w:rFonts w:cs="Times New Roman"/>
          <w:color w:val="000000" w:themeColor="text1"/>
          <w:szCs w:val="24"/>
        </w:rPr>
        <w:t xml:space="preserve"> </w:t>
      </w:r>
      <w:r w:rsidRPr="00FD7286">
        <w:rPr>
          <w:rFonts w:cs="Times New Roman"/>
          <w:color w:val="FF0000"/>
          <w:szCs w:val="24"/>
        </w:rPr>
        <w:t xml:space="preserve">e.g. </w:t>
      </w:r>
      <w:r w:rsidRPr="006C0648">
        <w:rPr>
          <w:rFonts w:cs="Times New Roman"/>
          <w:color w:val="000000" w:themeColor="text1"/>
          <w:szCs w:val="24"/>
        </w:rPr>
        <w:t xml:space="preserve">leaching of waterborne C). In </w:t>
      </w:r>
      <w:r>
        <w:rPr>
          <w:rFonts w:cs="Times New Roman"/>
          <w:szCs w:val="24"/>
        </w:rPr>
        <w:t xml:space="preserve">the case of peatlands managed for extraction in the temperate climate zone, the </w:t>
      </w:r>
      <w:r w:rsidRPr="00386674">
        <w:rPr>
          <w:szCs w:val="24"/>
        </w:rPr>
        <w:t>CO</w:t>
      </w:r>
      <w:r w:rsidRPr="00386674">
        <w:rPr>
          <w:szCs w:val="24"/>
          <w:vertAlign w:val="subscript"/>
        </w:rPr>
        <w:t>2</w:t>
      </w:r>
      <w:r w:rsidRPr="00386674">
        <w:rPr>
          <w:szCs w:val="24"/>
        </w:rPr>
        <w:t>-C</w:t>
      </w:r>
      <w:r w:rsidRPr="00386674">
        <w:rPr>
          <w:szCs w:val="24"/>
          <w:vertAlign w:val="subscript"/>
        </w:rPr>
        <w:t>on-site</w:t>
      </w:r>
      <w:r>
        <w:rPr>
          <w:rFonts w:cs="Times New Roman"/>
          <w:szCs w:val="24"/>
        </w:rPr>
        <w:t xml:space="preserve"> values have increased from 0.2 (nutrient poor/bogs) and 1.1 (nutrient rich/fens)</w:t>
      </w:r>
      <w:r w:rsidRPr="00B62EF8">
        <w:rPr>
          <w:rFonts w:cs="Times New Roman"/>
          <w:szCs w:val="24"/>
        </w:rPr>
        <w:t xml:space="preserve"> </w:t>
      </w:r>
      <w:r>
        <w:rPr>
          <w:rFonts w:cs="Times New Roman"/>
          <w:szCs w:val="24"/>
        </w:rPr>
        <w:t xml:space="preserve">t </w:t>
      </w:r>
      <w:r w:rsidRPr="00386674">
        <w:rPr>
          <w:szCs w:val="24"/>
        </w:rPr>
        <w:t>CO</w:t>
      </w:r>
      <w:r w:rsidRPr="00386674">
        <w:rPr>
          <w:szCs w:val="24"/>
          <w:vertAlign w:val="subscript"/>
        </w:rPr>
        <w:t>2</w:t>
      </w:r>
      <w:r w:rsidRPr="00386674">
        <w:rPr>
          <w:szCs w:val="24"/>
        </w:rPr>
        <w:t>-C</w:t>
      </w:r>
      <w:r>
        <w:rPr>
          <w:rFonts w:cs="Times New Roman"/>
          <w:szCs w:val="24"/>
        </w:rPr>
        <w:t xml:space="preserve"> ha</w:t>
      </w:r>
      <w:r w:rsidRPr="00647B2C">
        <w:rPr>
          <w:rFonts w:cs="Times New Roman"/>
          <w:szCs w:val="24"/>
          <w:vertAlign w:val="superscript"/>
        </w:rPr>
        <w:t>-1</w:t>
      </w:r>
      <w:r>
        <w:rPr>
          <w:rFonts w:cs="Times New Roman"/>
          <w:szCs w:val="24"/>
        </w:rPr>
        <w:t xml:space="preserve"> yr</w:t>
      </w:r>
      <w:r w:rsidRPr="00647B2C">
        <w:rPr>
          <w:rFonts w:cs="Times New Roman"/>
          <w:szCs w:val="24"/>
          <w:vertAlign w:val="superscript"/>
        </w:rPr>
        <w:t>-1</w:t>
      </w:r>
      <w:r>
        <w:rPr>
          <w:rFonts w:cs="Times New Roman"/>
          <w:szCs w:val="24"/>
          <w:vertAlign w:val="superscript"/>
        </w:rPr>
        <w:t xml:space="preserve"> </w:t>
      </w:r>
      <w:r>
        <w:rPr>
          <w:rFonts w:cs="Times New Roman"/>
          <w:szCs w:val="24"/>
        </w:rPr>
        <w:t xml:space="preserve">in the 2006 GPG to a single higher EF of 2.8 t </w:t>
      </w:r>
      <w:r w:rsidRPr="00386674">
        <w:rPr>
          <w:szCs w:val="24"/>
        </w:rPr>
        <w:t>CO</w:t>
      </w:r>
      <w:r w:rsidRPr="00386674">
        <w:rPr>
          <w:szCs w:val="24"/>
          <w:vertAlign w:val="subscript"/>
        </w:rPr>
        <w:t>2</w:t>
      </w:r>
      <w:r w:rsidRPr="00386674">
        <w:rPr>
          <w:szCs w:val="24"/>
        </w:rPr>
        <w:t>-C</w:t>
      </w:r>
      <w:r>
        <w:rPr>
          <w:rFonts w:cs="Times New Roman"/>
          <w:szCs w:val="24"/>
        </w:rPr>
        <w:t xml:space="preserve"> ha</w:t>
      </w:r>
      <w:r w:rsidRPr="00647B2C">
        <w:rPr>
          <w:rFonts w:cs="Times New Roman"/>
          <w:szCs w:val="24"/>
          <w:vertAlign w:val="superscript"/>
        </w:rPr>
        <w:t>-1</w:t>
      </w:r>
      <w:r>
        <w:rPr>
          <w:rFonts w:cs="Times New Roman"/>
          <w:szCs w:val="24"/>
        </w:rPr>
        <w:t xml:space="preserve"> yr</w:t>
      </w:r>
      <w:r w:rsidRPr="00647B2C">
        <w:rPr>
          <w:rFonts w:cs="Times New Roman"/>
          <w:szCs w:val="24"/>
          <w:vertAlign w:val="superscript"/>
        </w:rPr>
        <w:t>-1</w:t>
      </w:r>
      <w:r>
        <w:rPr>
          <w:rFonts w:cs="Times New Roman"/>
          <w:szCs w:val="24"/>
        </w:rPr>
        <w:t xml:space="preserve"> (covering the entire boreal and temperate regions) in the Wetlands Supplement. </w:t>
      </w:r>
      <w:r>
        <w:rPr>
          <w:rFonts w:cs="Arial"/>
        </w:rPr>
        <w:t>On-site</w:t>
      </w:r>
      <w:r w:rsidRPr="00386674">
        <w:rPr>
          <w:rFonts w:cs="Arial"/>
        </w:rPr>
        <w:t xml:space="preserve"> burning directly consumes </w:t>
      </w:r>
      <w:r>
        <w:rPr>
          <w:rFonts w:cs="Arial"/>
        </w:rPr>
        <w:t xml:space="preserve">aboveground </w:t>
      </w:r>
      <w:r w:rsidRPr="00386674">
        <w:rPr>
          <w:rFonts w:cs="Arial"/>
        </w:rPr>
        <w:t>C stocks</w:t>
      </w:r>
      <w:r>
        <w:rPr>
          <w:rFonts w:cs="Arial"/>
        </w:rPr>
        <w:t xml:space="preserve"> (prescribed and wildfire burning) and the underlying peat C store (wildfire burning),</w:t>
      </w:r>
      <w:r w:rsidRPr="00386674">
        <w:rPr>
          <w:rFonts w:cs="Arial"/>
        </w:rPr>
        <w:t xml:space="preserve"> and rapidly releases both gases (e.g. CO</w:t>
      </w:r>
      <w:r w:rsidRPr="00386674">
        <w:rPr>
          <w:rFonts w:cs="Arial"/>
          <w:vertAlign w:val="subscript"/>
        </w:rPr>
        <w:t>2</w:t>
      </w:r>
      <w:r w:rsidRPr="00386674">
        <w:rPr>
          <w:rFonts w:cs="Arial"/>
        </w:rPr>
        <w:t>, CH</w:t>
      </w:r>
      <w:r w:rsidRPr="00386674">
        <w:rPr>
          <w:rFonts w:cs="Arial"/>
          <w:vertAlign w:val="subscript"/>
        </w:rPr>
        <w:t>4</w:t>
      </w:r>
      <w:r w:rsidRPr="00386674">
        <w:rPr>
          <w:rFonts w:cs="Arial"/>
        </w:rPr>
        <w:t>) and particulates (e.g. black car</w:t>
      </w:r>
      <w:r>
        <w:rPr>
          <w:rFonts w:cs="Arial"/>
        </w:rPr>
        <w:t>bon) to the atmosphere</w:t>
      </w:r>
      <w:r w:rsidRPr="00386674">
        <w:rPr>
          <w:rFonts w:cs="Arial"/>
        </w:rPr>
        <w:t>. In the Wetlands S</w:t>
      </w:r>
      <w:r w:rsidRPr="00386674">
        <w:rPr>
          <w:rFonts w:cs="Times New Roman"/>
          <w:szCs w:val="24"/>
        </w:rPr>
        <w:t>upplement</w:t>
      </w:r>
      <w:r>
        <w:rPr>
          <w:rFonts w:cs="Times New Roman"/>
          <w:szCs w:val="24"/>
        </w:rPr>
        <w:t>, an EF for GHG emissions from prescribed fire on drained peatlands is not provided</w:t>
      </w:r>
      <w:r w:rsidRPr="00384AB7">
        <w:rPr>
          <w:rFonts w:cs="Times New Roman"/>
          <w:szCs w:val="24"/>
        </w:rPr>
        <w:t xml:space="preserve"> </w:t>
      </w:r>
      <w:r>
        <w:rPr>
          <w:rFonts w:cs="Times New Roman"/>
          <w:szCs w:val="24"/>
        </w:rPr>
        <w:t xml:space="preserve">due to a paucity of published data at present. However, emissions from wildfires are addressed and EFs of </w:t>
      </w:r>
      <w:r w:rsidRPr="00CA3E5B">
        <w:rPr>
          <w:rFonts w:cs="Times New Roman"/>
          <w:szCs w:val="24"/>
        </w:rPr>
        <w:t>362</w:t>
      </w:r>
      <w:r>
        <w:rPr>
          <w:rFonts w:cs="Times New Roman"/>
          <w:szCs w:val="24"/>
        </w:rPr>
        <w:t>, 9 and 207</w:t>
      </w:r>
      <w:r w:rsidRPr="00CA3E5B">
        <w:rPr>
          <w:rFonts w:cs="Times New Roman"/>
          <w:szCs w:val="24"/>
        </w:rPr>
        <w:t xml:space="preserve"> g kg</w:t>
      </w:r>
      <w:r w:rsidRPr="00CA3E5B">
        <w:rPr>
          <w:rFonts w:cs="Times New Roman"/>
          <w:szCs w:val="24"/>
          <w:vertAlign w:val="superscript"/>
        </w:rPr>
        <w:t>-1</w:t>
      </w:r>
      <w:r w:rsidRPr="00CA3E5B">
        <w:rPr>
          <w:rFonts w:cs="Times New Roman"/>
          <w:szCs w:val="24"/>
        </w:rPr>
        <w:t xml:space="preserve"> </w:t>
      </w:r>
      <w:r w:rsidRPr="000466AE">
        <w:rPr>
          <w:szCs w:val="24"/>
        </w:rPr>
        <w:t xml:space="preserve">dry </w:t>
      </w:r>
      <w:r>
        <w:rPr>
          <w:szCs w:val="24"/>
        </w:rPr>
        <w:t>fuel</w:t>
      </w:r>
      <w:r w:rsidRPr="000466AE">
        <w:rPr>
          <w:szCs w:val="24"/>
        </w:rPr>
        <w:t xml:space="preserve"> </w:t>
      </w:r>
      <w:r w:rsidRPr="00CA3E5B">
        <w:rPr>
          <w:rFonts w:cs="Times New Roman"/>
          <w:szCs w:val="24"/>
        </w:rPr>
        <w:t>burn</w:t>
      </w:r>
      <w:r>
        <w:rPr>
          <w:rFonts w:cs="Times New Roman"/>
          <w:szCs w:val="24"/>
        </w:rPr>
        <w:t>ed</w:t>
      </w:r>
      <w:r w:rsidRPr="00CA3E5B">
        <w:rPr>
          <w:rFonts w:cs="Times New Roman"/>
          <w:szCs w:val="24"/>
        </w:rPr>
        <w:t xml:space="preserve"> is provided </w:t>
      </w:r>
      <w:r>
        <w:rPr>
          <w:rFonts w:cs="Times New Roman"/>
          <w:szCs w:val="24"/>
        </w:rPr>
        <w:t xml:space="preserve">for </w:t>
      </w:r>
      <w:r w:rsidRPr="00CA3E5B">
        <w:rPr>
          <w:rFonts w:cs="Times New Roman"/>
          <w:szCs w:val="24"/>
        </w:rPr>
        <w:t>CO</w:t>
      </w:r>
      <w:r w:rsidRPr="00CA3E5B">
        <w:rPr>
          <w:rFonts w:cs="Times New Roman"/>
          <w:szCs w:val="24"/>
          <w:vertAlign w:val="subscript"/>
        </w:rPr>
        <w:t>2</w:t>
      </w:r>
      <w:r w:rsidRPr="00CA3E5B">
        <w:rPr>
          <w:rFonts w:cs="Times New Roman"/>
          <w:szCs w:val="24"/>
        </w:rPr>
        <w:t>-C</w:t>
      </w:r>
      <w:r>
        <w:rPr>
          <w:rFonts w:cs="Times New Roman"/>
          <w:szCs w:val="24"/>
        </w:rPr>
        <w:t>, CH</w:t>
      </w:r>
      <w:r w:rsidRPr="008203CB">
        <w:rPr>
          <w:rFonts w:cs="Times New Roman"/>
          <w:szCs w:val="24"/>
          <w:vertAlign w:val="subscript"/>
        </w:rPr>
        <w:t xml:space="preserve">4 </w:t>
      </w:r>
      <w:r>
        <w:rPr>
          <w:rFonts w:cs="Times New Roman"/>
          <w:szCs w:val="24"/>
        </w:rPr>
        <w:t>and CO respectively</w:t>
      </w:r>
      <w:r w:rsidRPr="00CA3E5B">
        <w:rPr>
          <w:rFonts w:cs="Times New Roman"/>
          <w:szCs w:val="24"/>
        </w:rPr>
        <w:t xml:space="preserve"> with a proviso that </w:t>
      </w:r>
      <w:r>
        <w:rPr>
          <w:rFonts w:cs="Times New Roman"/>
          <w:szCs w:val="24"/>
        </w:rPr>
        <w:t>they</w:t>
      </w:r>
      <w:r w:rsidRPr="00CA3E5B">
        <w:rPr>
          <w:rFonts w:cs="Times New Roman"/>
          <w:szCs w:val="24"/>
        </w:rPr>
        <w:t xml:space="preserve"> w</w:t>
      </w:r>
      <w:r>
        <w:rPr>
          <w:rFonts w:cs="Times New Roman"/>
          <w:szCs w:val="24"/>
        </w:rPr>
        <w:t>ere</w:t>
      </w:r>
      <w:r w:rsidRPr="00CA3E5B">
        <w:rPr>
          <w:rFonts w:cs="Times New Roman"/>
          <w:szCs w:val="24"/>
        </w:rPr>
        <w:t xml:space="preserve"> derived from a very small dataset. </w:t>
      </w:r>
    </w:p>
    <w:p w:rsidR="006066D7" w:rsidRPr="001E067B" w:rsidRDefault="006066D7" w:rsidP="00F3440A">
      <w:pPr>
        <w:spacing w:line="360" w:lineRule="auto"/>
        <w:jc w:val="both"/>
        <w:rPr>
          <w:rFonts w:cs="Times New Roman"/>
          <w:szCs w:val="24"/>
          <w:lang w:val="en-GB"/>
        </w:rPr>
      </w:pPr>
      <w:r>
        <w:rPr>
          <w:rFonts w:cs="Times New Roman"/>
          <w:szCs w:val="24"/>
        </w:rPr>
        <w:t>Given the relatively large areas under peat extraction in both the ROI and the UK, a move from Tier 1 to higher reporting levels is desirable, particularly as (a) a wide range in uncertainty is associated with the IPCC Tier 1 values (</w:t>
      </w:r>
      <w:r>
        <w:t xml:space="preserve">1.1 - 4.2 </w:t>
      </w:r>
      <w:r w:rsidRPr="00FD7286">
        <w:rPr>
          <w:color w:val="FF0000"/>
        </w:rPr>
        <w:t>t</w:t>
      </w:r>
      <w:r>
        <w:t xml:space="preserve"> </w:t>
      </w:r>
      <w:r w:rsidRPr="00386674">
        <w:rPr>
          <w:szCs w:val="24"/>
        </w:rPr>
        <w:t>CO</w:t>
      </w:r>
      <w:r w:rsidRPr="00386674">
        <w:rPr>
          <w:szCs w:val="24"/>
          <w:vertAlign w:val="subscript"/>
        </w:rPr>
        <w:t>2</w:t>
      </w:r>
      <w:r w:rsidRPr="00386674">
        <w:rPr>
          <w:szCs w:val="24"/>
        </w:rPr>
        <w:t>-C</w:t>
      </w:r>
      <w:r>
        <w:rPr>
          <w:rFonts w:cs="Times New Roman"/>
          <w:szCs w:val="24"/>
        </w:rPr>
        <w:t xml:space="preserve"> ha</w:t>
      </w:r>
      <w:r w:rsidRPr="00647B2C">
        <w:rPr>
          <w:rFonts w:cs="Times New Roman"/>
          <w:szCs w:val="24"/>
          <w:vertAlign w:val="superscript"/>
        </w:rPr>
        <w:t>-1</w:t>
      </w:r>
      <w:r>
        <w:rPr>
          <w:rFonts w:cs="Times New Roman"/>
          <w:szCs w:val="24"/>
        </w:rPr>
        <w:t xml:space="preserve"> yr</w:t>
      </w:r>
      <w:r w:rsidRPr="00647B2C">
        <w:rPr>
          <w:rFonts w:cs="Times New Roman"/>
          <w:szCs w:val="24"/>
          <w:vertAlign w:val="superscript"/>
        </w:rPr>
        <w:t>-1</w:t>
      </w:r>
      <w:r>
        <w:rPr>
          <w:rFonts w:cs="Times New Roman"/>
          <w:szCs w:val="24"/>
        </w:rPr>
        <w:t>), which reflects the disparity in emissions from drained peatlands from different climate zones and nutrient composition, (b) the most recently published annual CO</w:t>
      </w:r>
      <w:r w:rsidRPr="00E650BA">
        <w:rPr>
          <w:rFonts w:cs="Times New Roman"/>
          <w:szCs w:val="24"/>
          <w:vertAlign w:val="subscript"/>
        </w:rPr>
        <w:t>2</w:t>
      </w:r>
      <w:r>
        <w:rPr>
          <w:rFonts w:cs="Times New Roman"/>
          <w:szCs w:val="24"/>
        </w:rPr>
        <w:t xml:space="preserve"> flux estimates (not included in the derivation of IPCC Tier 1 values) also display a very wide amplitude </w:t>
      </w:r>
      <w:r>
        <w:rPr>
          <w:rFonts w:cs="Times New Roman"/>
          <w:noProof/>
          <w:szCs w:val="24"/>
        </w:rPr>
        <w:t>(cf. Järveoja et al., 2012; Mander et al., 2012; Salm et al., 2012; Strack et al., 2014)</w:t>
      </w:r>
      <w:r>
        <w:rPr>
          <w:rFonts w:cs="Times New Roman"/>
          <w:szCs w:val="24"/>
        </w:rPr>
        <w:t>,</w:t>
      </w:r>
      <w:r w:rsidRPr="00CB5C87">
        <w:rPr>
          <w:rFonts w:cs="Times New Roman"/>
          <w:szCs w:val="24"/>
        </w:rPr>
        <w:t xml:space="preserve"> (</w:t>
      </w:r>
      <w:r>
        <w:rPr>
          <w:rFonts w:cs="Times New Roman"/>
          <w:szCs w:val="24"/>
        </w:rPr>
        <w:t>c</w:t>
      </w:r>
      <w:r w:rsidRPr="00CB5C87">
        <w:rPr>
          <w:rFonts w:cs="Times New Roman"/>
          <w:szCs w:val="24"/>
        </w:rPr>
        <w:t xml:space="preserve">) no data from </w:t>
      </w:r>
      <w:r>
        <w:rPr>
          <w:rFonts w:cs="Times New Roman"/>
          <w:szCs w:val="24"/>
        </w:rPr>
        <w:t>ROI</w:t>
      </w:r>
      <w:r w:rsidRPr="00CB5C87">
        <w:rPr>
          <w:rFonts w:cs="Times New Roman"/>
          <w:szCs w:val="24"/>
        </w:rPr>
        <w:t xml:space="preserve"> or UK peatlands were included in the IPCC derivation</w:t>
      </w:r>
      <w:r>
        <w:rPr>
          <w:rFonts w:cs="Times New Roman"/>
          <w:szCs w:val="24"/>
        </w:rPr>
        <w:t>, which might mean that the Tier 1 value may not be appropriate for these countries, and (d) no distinction is made between industrial or domestic extraction sites, despite large differences in their drainage, vegetation cover and management characteristics</w:t>
      </w:r>
      <w:r w:rsidRPr="00CB5C87">
        <w:rPr>
          <w:rFonts w:cs="Times New Roman"/>
          <w:szCs w:val="24"/>
        </w:rPr>
        <w:t>.</w:t>
      </w:r>
      <w:r>
        <w:rPr>
          <w:rFonts w:cs="Times New Roman"/>
          <w:szCs w:val="24"/>
        </w:rPr>
        <w:t xml:space="preserve"> In addition, </w:t>
      </w:r>
      <w:r w:rsidRPr="00723A9A">
        <w:rPr>
          <w:rFonts w:cs="Times New Roman"/>
          <w:szCs w:val="24"/>
          <w:lang w:val="en-GB"/>
        </w:rPr>
        <w:t xml:space="preserve">previous studies of peatland fire </w:t>
      </w:r>
      <w:r>
        <w:rPr>
          <w:rFonts w:cs="Times New Roman"/>
          <w:szCs w:val="24"/>
          <w:lang w:val="en-GB"/>
        </w:rPr>
        <w:t>EFs</w:t>
      </w:r>
      <w:r w:rsidRPr="00723A9A">
        <w:rPr>
          <w:rFonts w:cs="Times New Roman"/>
          <w:szCs w:val="24"/>
          <w:lang w:val="en-GB"/>
        </w:rPr>
        <w:t xml:space="preserve"> have focused on the </w:t>
      </w:r>
      <w:r>
        <w:rPr>
          <w:rFonts w:cs="Times New Roman"/>
          <w:szCs w:val="24"/>
          <w:lang w:val="en-GB"/>
        </w:rPr>
        <w:t>b</w:t>
      </w:r>
      <w:r w:rsidRPr="00723A9A">
        <w:rPr>
          <w:rFonts w:cs="Times New Roman"/>
          <w:szCs w:val="24"/>
          <w:lang w:val="en-GB"/>
        </w:rPr>
        <w:t xml:space="preserve">oreal peatlands of Alaska </w:t>
      </w:r>
      <w:r>
        <w:rPr>
          <w:rFonts w:cs="Times New Roman"/>
          <w:noProof/>
          <w:szCs w:val="24"/>
          <w:lang w:val="en-GB"/>
        </w:rPr>
        <w:t>(Yokelson et al., 1997)</w:t>
      </w:r>
      <w:r w:rsidRPr="00723A9A">
        <w:rPr>
          <w:rFonts w:cs="Times New Roman"/>
          <w:szCs w:val="24"/>
          <w:lang w:val="en-GB"/>
        </w:rPr>
        <w:t xml:space="preserve"> and Canada </w:t>
      </w:r>
      <w:r>
        <w:rPr>
          <w:rFonts w:cs="Times New Roman"/>
          <w:noProof/>
          <w:szCs w:val="24"/>
          <w:lang w:val="en-GB"/>
        </w:rPr>
        <w:t>(Stockwell et al., 2014)</w:t>
      </w:r>
      <w:r w:rsidRPr="00723A9A">
        <w:rPr>
          <w:rFonts w:cs="Times New Roman"/>
          <w:szCs w:val="24"/>
          <w:lang w:val="en-GB"/>
        </w:rPr>
        <w:t>; and the temperate peatlands of Minnesota (</w:t>
      </w:r>
      <w:proofErr w:type="spellStart"/>
      <w:r w:rsidRPr="00723A9A">
        <w:rPr>
          <w:rFonts w:cs="Times New Roman"/>
          <w:szCs w:val="24"/>
          <w:lang w:val="en-GB"/>
        </w:rPr>
        <w:t>Yokelson</w:t>
      </w:r>
      <w:proofErr w:type="spellEnd"/>
      <w:r w:rsidRPr="00723A9A">
        <w:rPr>
          <w:rFonts w:cs="Times New Roman"/>
          <w:szCs w:val="24"/>
          <w:lang w:val="en-GB"/>
        </w:rPr>
        <w:t xml:space="preserve"> et al., 1997) and North Carolina (Stockwell et al., 2014). These studies found that the smouldering combustion of peats associated with low combustion efficiency leads to relatively lower CO</w:t>
      </w:r>
      <w:r w:rsidRPr="00723A9A">
        <w:rPr>
          <w:rFonts w:cs="Times New Roman"/>
          <w:szCs w:val="24"/>
          <w:vertAlign w:val="subscript"/>
          <w:lang w:val="en-GB"/>
        </w:rPr>
        <w:t>2</w:t>
      </w:r>
      <w:r w:rsidRPr="00723A9A">
        <w:rPr>
          <w:rFonts w:cs="Times New Roman"/>
          <w:szCs w:val="24"/>
          <w:lang w:val="en-GB"/>
        </w:rPr>
        <w:t xml:space="preserve"> </w:t>
      </w:r>
      <w:r>
        <w:rPr>
          <w:rFonts w:cs="Times New Roman"/>
          <w:szCs w:val="24"/>
          <w:lang w:val="en-GB"/>
        </w:rPr>
        <w:t>emissions</w:t>
      </w:r>
      <w:r w:rsidRPr="00723A9A">
        <w:rPr>
          <w:rFonts w:cs="Times New Roman"/>
          <w:szCs w:val="24"/>
          <w:lang w:val="en-GB"/>
        </w:rPr>
        <w:t xml:space="preserve"> (compared with other ecosystems), and much higher carbon monoxide (CO), CH</w:t>
      </w:r>
      <w:r w:rsidRPr="00723A9A">
        <w:rPr>
          <w:rFonts w:cs="Times New Roman"/>
          <w:szCs w:val="24"/>
          <w:vertAlign w:val="subscript"/>
          <w:lang w:val="en-GB"/>
        </w:rPr>
        <w:t>4</w:t>
      </w:r>
      <w:r w:rsidRPr="00723A9A">
        <w:rPr>
          <w:rFonts w:cs="Times New Roman"/>
          <w:szCs w:val="24"/>
          <w:lang w:val="en-GB"/>
        </w:rPr>
        <w:t xml:space="preserve">, and other </w:t>
      </w:r>
      <w:r w:rsidRPr="00723A9A">
        <w:rPr>
          <w:rFonts w:cs="Times New Roman"/>
          <w:szCs w:val="24"/>
          <w:lang w:val="en-GB"/>
        </w:rPr>
        <w:lastRenderedPageBreak/>
        <w:t>non- CH</w:t>
      </w:r>
      <w:r w:rsidRPr="00723A9A">
        <w:rPr>
          <w:rFonts w:cs="Times New Roman"/>
          <w:szCs w:val="24"/>
          <w:vertAlign w:val="subscript"/>
          <w:lang w:val="en-GB"/>
        </w:rPr>
        <w:t>4</w:t>
      </w:r>
      <w:r w:rsidRPr="00723A9A">
        <w:rPr>
          <w:rFonts w:cs="Times New Roman"/>
          <w:szCs w:val="24"/>
          <w:lang w:val="en-GB"/>
        </w:rPr>
        <w:t xml:space="preserve"> hydrocarbon </w:t>
      </w:r>
      <w:r>
        <w:rPr>
          <w:rFonts w:cs="Times New Roman"/>
          <w:szCs w:val="24"/>
          <w:lang w:val="en-GB"/>
        </w:rPr>
        <w:t>emissions</w:t>
      </w:r>
      <w:r w:rsidRPr="00723A9A">
        <w:rPr>
          <w:rFonts w:cs="Times New Roman"/>
          <w:szCs w:val="24"/>
          <w:lang w:val="en-GB"/>
        </w:rPr>
        <w:t xml:space="preserve">. </w:t>
      </w:r>
      <w:r>
        <w:rPr>
          <w:rFonts w:cs="Times New Roman"/>
          <w:szCs w:val="24"/>
          <w:lang w:val="en-GB"/>
        </w:rPr>
        <w:t>Therefore, i</w:t>
      </w:r>
      <w:r w:rsidRPr="00723A9A">
        <w:rPr>
          <w:rFonts w:cs="Times New Roman"/>
          <w:szCs w:val="24"/>
          <w:lang w:val="en-GB"/>
        </w:rPr>
        <w:t xml:space="preserve">t is important to quantify emissions of these gases as they include strong </w:t>
      </w:r>
      <w:r>
        <w:rPr>
          <w:rFonts w:cs="Times New Roman"/>
          <w:szCs w:val="24"/>
          <w:lang w:val="en-GB"/>
        </w:rPr>
        <w:t>GHGs</w:t>
      </w:r>
      <w:r w:rsidRPr="00723A9A">
        <w:rPr>
          <w:rFonts w:cs="Times New Roman"/>
          <w:szCs w:val="24"/>
          <w:lang w:val="en-GB"/>
        </w:rPr>
        <w:t xml:space="preserve"> (e.g. CH</w:t>
      </w:r>
      <w:r w:rsidRPr="00723A9A">
        <w:rPr>
          <w:rFonts w:cs="Times New Roman"/>
          <w:szCs w:val="24"/>
          <w:vertAlign w:val="subscript"/>
          <w:lang w:val="en-GB"/>
        </w:rPr>
        <w:t>4</w:t>
      </w:r>
      <w:r w:rsidRPr="00723A9A">
        <w:rPr>
          <w:rFonts w:cs="Times New Roman"/>
          <w:szCs w:val="24"/>
          <w:lang w:val="en-GB"/>
        </w:rPr>
        <w:t>) and reactive gases responsible for tropospheric ozone</w:t>
      </w:r>
      <w:r>
        <w:rPr>
          <w:rFonts w:cs="Times New Roman"/>
          <w:szCs w:val="24"/>
          <w:lang w:val="en-GB"/>
        </w:rPr>
        <w:t xml:space="preserve"> formation and poor air quality (e.g. CO, ammonia (NH</w:t>
      </w:r>
      <w:r w:rsidRPr="007D294B">
        <w:rPr>
          <w:rFonts w:cs="Times New Roman"/>
          <w:szCs w:val="24"/>
          <w:vertAlign w:val="subscript"/>
          <w:lang w:val="en-GB"/>
        </w:rPr>
        <w:t>3</w:t>
      </w:r>
      <w:r>
        <w:rPr>
          <w:rFonts w:cs="Times New Roman"/>
          <w:szCs w:val="24"/>
          <w:lang w:val="en-GB"/>
        </w:rPr>
        <w:t>), hydrogen cyanide (HCN))</w:t>
      </w:r>
      <w:r w:rsidRPr="00723A9A">
        <w:rPr>
          <w:rFonts w:cs="Times New Roman"/>
          <w:szCs w:val="24"/>
          <w:lang w:val="en-GB"/>
        </w:rPr>
        <w:t xml:space="preserve">. </w:t>
      </w:r>
    </w:p>
    <w:p w:rsidR="006066D7" w:rsidRDefault="006066D7" w:rsidP="00F3440A">
      <w:pPr>
        <w:spacing w:line="360" w:lineRule="auto"/>
        <w:jc w:val="both"/>
        <w:rPr>
          <w:rFonts w:cs="Times New Roman"/>
          <w:szCs w:val="24"/>
          <w:lang w:val="en-GB"/>
        </w:rPr>
      </w:pPr>
      <w:r>
        <w:rPr>
          <w:rFonts w:cs="Times New Roman"/>
          <w:szCs w:val="24"/>
        </w:rPr>
        <w:t>The objectives of the study are (1) to provide estimates of the annual CO</w:t>
      </w:r>
      <w:r w:rsidRPr="008416BF">
        <w:rPr>
          <w:rFonts w:cs="Times New Roman"/>
          <w:szCs w:val="24"/>
          <w:vertAlign w:val="subscript"/>
        </w:rPr>
        <w:t>2</w:t>
      </w:r>
      <w:r>
        <w:rPr>
          <w:rFonts w:cs="Times New Roman"/>
          <w:szCs w:val="24"/>
        </w:rPr>
        <w:t xml:space="preserve">-C exchange (i.e. </w:t>
      </w:r>
      <w:r w:rsidRPr="00386674">
        <w:rPr>
          <w:szCs w:val="24"/>
        </w:rPr>
        <w:t>CO</w:t>
      </w:r>
      <w:r w:rsidRPr="00386674">
        <w:rPr>
          <w:szCs w:val="24"/>
          <w:vertAlign w:val="subscript"/>
        </w:rPr>
        <w:t>2</w:t>
      </w:r>
      <w:r w:rsidRPr="00386674">
        <w:rPr>
          <w:szCs w:val="24"/>
        </w:rPr>
        <w:t>-C</w:t>
      </w:r>
      <w:r w:rsidRPr="00386674">
        <w:rPr>
          <w:szCs w:val="24"/>
          <w:vertAlign w:val="subscript"/>
        </w:rPr>
        <w:t>on-site</w:t>
      </w:r>
      <w:r>
        <w:rPr>
          <w:rFonts w:cs="Times New Roman"/>
          <w:szCs w:val="24"/>
        </w:rPr>
        <w:t>) for 9 peat extraction sites in the ROI and the UK, (2) to derive regional specific CO</w:t>
      </w:r>
      <w:r w:rsidRPr="008416BF">
        <w:rPr>
          <w:rFonts w:cs="Times New Roman"/>
          <w:szCs w:val="24"/>
          <w:vertAlign w:val="subscript"/>
        </w:rPr>
        <w:t>2</w:t>
      </w:r>
      <w:r>
        <w:rPr>
          <w:rFonts w:cs="Times New Roman"/>
          <w:szCs w:val="24"/>
        </w:rPr>
        <w:t xml:space="preserve">-C EFs for </w:t>
      </w:r>
      <w:r w:rsidRPr="00723A9A">
        <w:rPr>
          <w:rFonts w:cs="Times New Roman"/>
          <w:szCs w:val="24"/>
        </w:rPr>
        <w:t xml:space="preserve">drained peat extraction areas that would permit ROI and the UK to progress to </w:t>
      </w:r>
      <w:r>
        <w:rPr>
          <w:rFonts w:cs="Times New Roman"/>
          <w:szCs w:val="24"/>
        </w:rPr>
        <w:t xml:space="preserve">the </w:t>
      </w:r>
      <w:r w:rsidRPr="00723A9A">
        <w:rPr>
          <w:rFonts w:cs="Times New Roman"/>
          <w:szCs w:val="24"/>
        </w:rPr>
        <w:t>Tier 2 reporting level</w:t>
      </w:r>
      <w:r>
        <w:rPr>
          <w:rFonts w:cs="Times New Roman"/>
          <w:szCs w:val="24"/>
        </w:rPr>
        <w:t xml:space="preserve">, (3) </w:t>
      </w:r>
      <w:r w:rsidRPr="00281D42">
        <w:rPr>
          <w:rFonts w:cs="Times New Roman"/>
          <w:szCs w:val="24"/>
          <w:lang w:val="en-GB"/>
        </w:rPr>
        <w:t>analyse the factors that influence CO</w:t>
      </w:r>
      <w:r w:rsidRPr="00281D42">
        <w:rPr>
          <w:rFonts w:cs="Times New Roman"/>
          <w:szCs w:val="24"/>
          <w:vertAlign w:val="subscript"/>
          <w:lang w:val="en-GB"/>
        </w:rPr>
        <w:t>2</w:t>
      </w:r>
      <w:r>
        <w:rPr>
          <w:rFonts w:cs="Times New Roman"/>
          <w:szCs w:val="24"/>
          <w:lang w:val="en-GB"/>
        </w:rPr>
        <w:t>-C</w:t>
      </w:r>
      <w:r w:rsidRPr="00281D42">
        <w:rPr>
          <w:rFonts w:cs="Times New Roman"/>
          <w:szCs w:val="24"/>
          <w:lang w:val="en-GB"/>
        </w:rPr>
        <w:t xml:space="preserve"> dynamics in this region (i.</w:t>
      </w:r>
      <w:r>
        <w:rPr>
          <w:rFonts w:cs="Times New Roman"/>
          <w:szCs w:val="24"/>
          <w:lang w:val="en-GB"/>
        </w:rPr>
        <w:t xml:space="preserve">e. land use, climate etc.), and </w:t>
      </w:r>
      <w:r>
        <w:rPr>
          <w:rFonts w:cs="Times New Roman"/>
          <w:szCs w:val="24"/>
        </w:rPr>
        <w:t>(4) to</w:t>
      </w:r>
      <w:r w:rsidRPr="00723A9A">
        <w:rPr>
          <w:rFonts w:cs="Times New Roman"/>
          <w:szCs w:val="24"/>
          <w:lang w:val="en-GB"/>
        </w:rPr>
        <w:t xml:space="preserve"> report </w:t>
      </w:r>
      <w:r>
        <w:rPr>
          <w:rFonts w:cs="Times New Roman"/>
          <w:szCs w:val="24"/>
          <w:lang w:val="en-GB"/>
        </w:rPr>
        <w:t>GHG emissions associated with the burning of</w:t>
      </w:r>
      <w:r w:rsidRPr="00723A9A">
        <w:rPr>
          <w:rFonts w:cs="Times New Roman"/>
          <w:szCs w:val="24"/>
          <w:lang w:val="en-GB"/>
        </w:rPr>
        <w:t xml:space="preserve"> Irish </w:t>
      </w:r>
      <w:r w:rsidRPr="000B1DA5">
        <w:rPr>
          <w:rFonts w:cs="Times New Roman"/>
          <w:i/>
          <w:szCs w:val="24"/>
          <w:lang w:val="en-GB"/>
        </w:rPr>
        <w:t>Sphagnum</w:t>
      </w:r>
      <w:r w:rsidRPr="00723A9A">
        <w:rPr>
          <w:rFonts w:cs="Times New Roman"/>
          <w:szCs w:val="24"/>
          <w:lang w:val="en-GB"/>
        </w:rPr>
        <w:t xml:space="preserve"> moss peat </w:t>
      </w:r>
      <w:r>
        <w:rPr>
          <w:rFonts w:cs="Times New Roman"/>
          <w:szCs w:val="24"/>
          <w:lang w:val="en-GB"/>
        </w:rPr>
        <w:t>in the first laboratory study to investigate fire emissions from</w:t>
      </w:r>
      <w:r w:rsidRPr="00723A9A">
        <w:rPr>
          <w:rFonts w:cs="Times New Roman"/>
          <w:szCs w:val="24"/>
          <w:lang w:val="en-GB"/>
        </w:rPr>
        <w:t xml:space="preserve"> European temperate peats. </w:t>
      </w:r>
    </w:p>
    <w:p w:rsidR="006066D7" w:rsidRPr="0058483B" w:rsidRDefault="006066D7" w:rsidP="00F3440A">
      <w:pPr>
        <w:spacing w:line="360" w:lineRule="auto"/>
        <w:jc w:val="both"/>
        <w:rPr>
          <w:rFonts w:cs="Times New Roman"/>
          <w:szCs w:val="24"/>
          <w:lang w:val="en-GB"/>
        </w:rPr>
      </w:pPr>
    </w:p>
    <w:p w:rsidR="006066D7" w:rsidRPr="00C335C5" w:rsidRDefault="006066D7" w:rsidP="00F3440A">
      <w:pPr>
        <w:spacing w:before="120" w:after="0" w:line="360" w:lineRule="auto"/>
        <w:rPr>
          <w:rFonts w:ascii="Arial" w:hAnsi="Arial" w:cs="Arial"/>
          <w:b/>
          <w:szCs w:val="24"/>
        </w:rPr>
      </w:pPr>
      <w:r w:rsidRPr="00C335C5">
        <w:rPr>
          <w:rFonts w:ascii="Arial" w:hAnsi="Arial" w:cs="Arial"/>
          <w:b/>
          <w:szCs w:val="24"/>
        </w:rPr>
        <w:t>2 Materials and Methods</w:t>
      </w:r>
    </w:p>
    <w:p w:rsidR="006066D7" w:rsidRPr="00C335C5" w:rsidRDefault="006066D7" w:rsidP="00F3440A">
      <w:pPr>
        <w:spacing w:before="360" w:after="120" w:line="360" w:lineRule="auto"/>
        <w:rPr>
          <w:rFonts w:ascii="Arial" w:hAnsi="Arial" w:cs="Arial"/>
          <w:b/>
          <w:szCs w:val="24"/>
        </w:rPr>
      </w:pPr>
      <w:r w:rsidRPr="00C335C5">
        <w:rPr>
          <w:rFonts w:ascii="Arial" w:hAnsi="Arial" w:cs="Arial"/>
          <w:b/>
          <w:szCs w:val="24"/>
        </w:rPr>
        <w:t>2.1 Study sites</w:t>
      </w:r>
    </w:p>
    <w:p w:rsidR="006066D7" w:rsidRDefault="006066D7" w:rsidP="00F3440A">
      <w:pPr>
        <w:autoSpaceDE w:val="0"/>
        <w:autoSpaceDN w:val="0"/>
        <w:adjustRightInd w:val="0"/>
        <w:spacing w:line="360" w:lineRule="auto"/>
        <w:jc w:val="both"/>
        <w:rPr>
          <w:rFonts w:cs="Times New Roman"/>
          <w:szCs w:val="24"/>
        </w:rPr>
      </w:pPr>
      <w:r w:rsidRPr="000A6D0B">
        <w:rPr>
          <w:rFonts w:cs="Times New Roman"/>
          <w:szCs w:val="24"/>
        </w:rPr>
        <w:t xml:space="preserve">The study sites were located at </w:t>
      </w:r>
      <w:r>
        <w:rPr>
          <w:rFonts w:cs="Times New Roman"/>
          <w:szCs w:val="24"/>
        </w:rPr>
        <w:t>9</w:t>
      </w:r>
      <w:r w:rsidRPr="000A6D0B">
        <w:rPr>
          <w:rFonts w:cs="Times New Roman"/>
          <w:szCs w:val="24"/>
        </w:rPr>
        <w:t xml:space="preserve"> peat extraction areas in the R</w:t>
      </w:r>
      <w:r>
        <w:rPr>
          <w:rFonts w:cs="Times New Roman"/>
          <w:szCs w:val="24"/>
        </w:rPr>
        <w:t xml:space="preserve">OI and the UK with a history of either industrial peat (IP) or domestic peat (DP) extraction (Table 1). Boora (IP1), Blackwater (IP2), Bellacorick (IP3), Turraun (IP4), </w:t>
      </w:r>
      <w:r w:rsidRPr="00717371">
        <w:rPr>
          <w:rFonts w:cs="Times New Roman"/>
          <w:szCs w:val="24"/>
        </w:rPr>
        <w:t xml:space="preserve">Middlemuir Moss (IP5) and </w:t>
      </w:r>
      <w:r w:rsidRPr="00717371">
        <w:rPr>
          <w:lang w:val="en-GB"/>
        </w:rPr>
        <w:t>Little Woolden Hall Moss (IP6)</w:t>
      </w:r>
      <w:r w:rsidRPr="00717371">
        <w:rPr>
          <w:rFonts w:cs="Times New Roman"/>
          <w:szCs w:val="24"/>
        </w:rPr>
        <w:t xml:space="preserve"> </w:t>
      </w:r>
      <w:r w:rsidRPr="00717371">
        <w:t xml:space="preserve">are </w:t>
      </w:r>
      <w:r>
        <w:t xml:space="preserve">industrial </w:t>
      </w:r>
      <w:r w:rsidRPr="00717371">
        <w:t>cutaway peatlands where significant areas of bare peat (i.e. unvegetated microsites) have remained following the cessation of milled peat extraction</w:t>
      </w:r>
      <w:r w:rsidRPr="00717371">
        <w:rPr>
          <w:rFonts w:cs="Times New Roman"/>
          <w:szCs w:val="24"/>
        </w:rPr>
        <w:t xml:space="preserve">. </w:t>
      </w:r>
      <w:r>
        <w:rPr>
          <w:rFonts w:cs="Times New Roman"/>
          <w:szCs w:val="24"/>
        </w:rPr>
        <w:t xml:space="preserve">At IP6, milled peat is currently extracted from areas close (&lt;150m) to the study site. The </w:t>
      </w:r>
      <w:r w:rsidRPr="00717371">
        <w:rPr>
          <w:rFonts w:cs="Times New Roman"/>
          <w:szCs w:val="24"/>
        </w:rPr>
        <w:t>IP</w:t>
      </w:r>
      <w:r>
        <w:rPr>
          <w:rFonts w:cs="Times New Roman"/>
          <w:szCs w:val="24"/>
        </w:rPr>
        <w:t xml:space="preserve"> sites </w:t>
      </w:r>
      <w:r w:rsidRPr="00717371">
        <w:rPr>
          <w:rFonts w:cs="Times New Roman"/>
          <w:szCs w:val="24"/>
        </w:rPr>
        <w:t xml:space="preserve">are former raised bogs </w:t>
      </w:r>
      <w:r>
        <w:rPr>
          <w:rFonts w:cs="Times New Roman"/>
          <w:szCs w:val="24"/>
        </w:rPr>
        <w:t>with the exception of</w:t>
      </w:r>
      <w:r w:rsidRPr="00717371">
        <w:rPr>
          <w:rFonts w:cs="Times New Roman"/>
          <w:szCs w:val="24"/>
        </w:rPr>
        <w:t xml:space="preserve"> IP3</w:t>
      </w:r>
      <w:r>
        <w:rPr>
          <w:rFonts w:cs="Times New Roman"/>
          <w:szCs w:val="24"/>
        </w:rPr>
        <w:t>,</w:t>
      </w:r>
      <w:r w:rsidRPr="00717371">
        <w:rPr>
          <w:rFonts w:cs="Times New Roman"/>
          <w:szCs w:val="24"/>
        </w:rPr>
        <w:t xml:space="preserve"> </w:t>
      </w:r>
      <w:r>
        <w:rPr>
          <w:rFonts w:cs="Times New Roman"/>
          <w:szCs w:val="24"/>
        </w:rPr>
        <w:t xml:space="preserve">which </w:t>
      </w:r>
      <w:r w:rsidRPr="00717371">
        <w:rPr>
          <w:rFonts w:cs="Times New Roman"/>
          <w:szCs w:val="24"/>
        </w:rPr>
        <w:t>i</w:t>
      </w:r>
      <w:r w:rsidRPr="00EA5256">
        <w:rPr>
          <w:rFonts w:cs="Times New Roman"/>
          <w:szCs w:val="24"/>
        </w:rPr>
        <w:t>s a</w:t>
      </w:r>
      <w:r>
        <w:rPr>
          <w:rFonts w:cs="Times New Roman"/>
          <w:szCs w:val="24"/>
        </w:rPr>
        <w:t xml:space="preserve"> former Atlantic blanket bog. At all sites, the drainage ditches have remained functional. Here we define “drained” as a mean annual water table position deeper than -20cm </w:t>
      </w:r>
      <w:r>
        <w:rPr>
          <w:rFonts w:cs="Times New Roman"/>
          <w:noProof/>
          <w:szCs w:val="24"/>
        </w:rPr>
        <w:t>(Couwenberg and Fritze, 2012; Strack et al., 2014)</w:t>
      </w:r>
      <w:r>
        <w:rPr>
          <w:rFonts w:cs="Times New Roman"/>
          <w:szCs w:val="24"/>
        </w:rPr>
        <w:t xml:space="preserve">. </w:t>
      </w:r>
      <w:proofErr w:type="spellStart"/>
      <w:r>
        <w:rPr>
          <w:rFonts w:cs="Times New Roman"/>
          <w:szCs w:val="24"/>
        </w:rPr>
        <w:t>Physico</w:t>
      </w:r>
      <w:proofErr w:type="spellEnd"/>
      <w:r>
        <w:rPr>
          <w:rFonts w:cs="Times New Roman"/>
          <w:szCs w:val="24"/>
        </w:rPr>
        <w:t>-chemical c</w:t>
      </w:r>
      <w:r>
        <w:t>haracteristics of all the sites are detailed in Table 1.</w:t>
      </w:r>
    </w:p>
    <w:p w:rsidR="006066D7" w:rsidRDefault="006066D7" w:rsidP="00F3440A">
      <w:pPr>
        <w:autoSpaceDE w:val="0"/>
        <w:autoSpaceDN w:val="0"/>
        <w:adjustRightInd w:val="0"/>
        <w:spacing w:after="0" w:line="360" w:lineRule="auto"/>
        <w:jc w:val="both"/>
        <w:rPr>
          <w:rFonts w:cs="Times New Roman"/>
          <w:szCs w:val="24"/>
        </w:rPr>
      </w:pPr>
      <w:r>
        <w:rPr>
          <w:rFonts w:cs="Times New Roman"/>
          <w:szCs w:val="24"/>
        </w:rPr>
        <w:t>At Clara</w:t>
      </w:r>
      <w:r w:rsidRPr="00AE5524">
        <w:rPr>
          <w:rFonts w:cs="Times New Roman"/>
          <w:szCs w:val="24"/>
        </w:rPr>
        <w:t xml:space="preserve"> (</w:t>
      </w:r>
      <w:r>
        <w:rPr>
          <w:rFonts w:cs="Times New Roman"/>
          <w:bCs/>
          <w:szCs w:val="24"/>
        </w:rPr>
        <w:t>DP1</w:t>
      </w:r>
      <w:r w:rsidRPr="00AE5524">
        <w:rPr>
          <w:rFonts w:cs="Times New Roman"/>
          <w:szCs w:val="24"/>
        </w:rPr>
        <w:t>)</w:t>
      </w:r>
      <w:r>
        <w:rPr>
          <w:rFonts w:cs="Times New Roman"/>
          <w:szCs w:val="24"/>
        </w:rPr>
        <w:t xml:space="preserve">, </w:t>
      </w:r>
      <w:r w:rsidRPr="00C14368">
        <w:rPr>
          <w:rFonts w:cs="Times New Roman"/>
          <w:szCs w:val="24"/>
        </w:rPr>
        <w:t>Glenlahan (</w:t>
      </w:r>
      <w:r w:rsidRPr="00C14368">
        <w:rPr>
          <w:rFonts w:cs="Times New Roman"/>
          <w:bCs/>
          <w:szCs w:val="24"/>
        </w:rPr>
        <w:t>DP2</w:t>
      </w:r>
      <w:r w:rsidRPr="00C14368">
        <w:rPr>
          <w:rFonts w:cs="Times New Roman"/>
          <w:szCs w:val="24"/>
        </w:rPr>
        <w:t>)</w:t>
      </w:r>
      <w:r w:rsidRPr="00AE5524">
        <w:rPr>
          <w:rFonts w:cs="Times New Roman"/>
          <w:szCs w:val="24"/>
        </w:rPr>
        <w:t xml:space="preserve"> </w:t>
      </w:r>
      <w:r>
        <w:rPr>
          <w:rFonts w:cs="Times New Roman"/>
          <w:szCs w:val="24"/>
        </w:rPr>
        <w:t xml:space="preserve">and Moyarwood (DP3) the peat has been extracted from the margins of the sites for use </w:t>
      </w:r>
      <w:r w:rsidRPr="005F7505">
        <w:rPr>
          <w:rFonts w:cs="Times New Roman"/>
          <w:szCs w:val="24"/>
        </w:rPr>
        <w:t>in domestic</w:t>
      </w:r>
      <w:r w:rsidRPr="00AE5524">
        <w:rPr>
          <w:rFonts w:cs="Times New Roman"/>
          <w:szCs w:val="24"/>
        </w:rPr>
        <w:t xml:space="preserve"> </w:t>
      </w:r>
      <w:r>
        <w:rPr>
          <w:rFonts w:cs="Times New Roman"/>
          <w:szCs w:val="24"/>
        </w:rPr>
        <w:t>heating</w:t>
      </w:r>
      <w:r w:rsidRPr="00AE5524">
        <w:rPr>
          <w:rFonts w:cs="Times New Roman"/>
          <w:szCs w:val="24"/>
        </w:rPr>
        <w:t xml:space="preserve">. </w:t>
      </w:r>
      <w:r>
        <w:rPr>
          <w:rFonts w:cs="Times New Roman"/>
          <w:szCs w:val="24"/>
        </w:rPr>
        <w:t xml:space="preserve">In the case of Clara, peat extraction was an ongoing activity at the time of our study despite the designation of the site as a Special Area of Conservation (SAC). DP1 and DP3 are raised bogs </w:t>
      </w:r>
      <w:r w:rsidRPr="00C14368">
        <w:rPr>
          <w:rFonts w:cs="Times New Roman"/>
          <w:szCs w:val="24"/>
        </w:rPr>
        <w:t>and DP2</w:t>
      </w:r>
      <w:r>
        <w:rPr>
          <w:rFonts w:cs="Times New Roman"/>
          <w:szCs w:val="24"/>
        </w:rPr>
        <w:t xml:space="preserve"> </w:t>
      </w:r>
      <w:r w:rsidRPr="00C14368">
        <w:rPr>
          <w:rFonts w:cs="Times New Roman"/>
          <w:szCs w:val="24"/>
        </w:rPr>
        <w:t>is a mo</w:t>
      </w:r>
      <w:r>
        <w:rPr>
          <w:rFonts w:cs="Times New Roman"/>
          <w:szCs w:val="24"/>
        </w:rPr>
        <w:t>untain</w:t>
      </w:r>
      <w:r w:rsidRPr="00C14368">
        <w:rPr>
          <w:rFonts w:cs="Times New Roman"/>
          <w:szCs w:val="24"/>
        </w:rPr>
        <w:t xml:space="preserve"> blanket bog. The vegetation component at all the sites is species poor and is</w:t>
      </w:r>
      <w:r>
        <w:rPr>
          <w:rFonts w:cs="Times New Roman"/>
          <w:szCs w:val="24"/>
        </w:rPr>
        <w:t xml:space="preserve"> composed mainly of ling heather (</w:t>
      </w:r>
      <w:proofErr w:type="spellStart"/>
      <w:r w:rsidRPr="007A4C55">
        <w:rPr>
          <w:rFonts w:cs="Times New Roman"/>
          <w:i/>
          <w:szCs w:val="24"/>
        </w:rPr>
        <w:t>Calluna</w:t>
      </w:r>
      <w:proofErr w:type="spellEnd"/>
      <w:r w:rsidRPr="007A4C55">
        <w:rPr>
          <w:rFonts w:cs="Times New Roman"/>
          <w:i/>
          <w:szCs w:val="24"/>
        </w:rPr>
        <w:t xml:space="preserve"> vulgaris</w:t>
      </w:r>
      <w:r>
        <w:rPr>
          <w:rFonts w:cs="Times New Roman"/>
          <w:szCs w:val="24"/>
        </w:rPr>
        <w:t>), cross leaved heather (</w:t>
      </w:r>
      <w:r w:rsidRPr="007A4C55">
        <w:rPr>
          <w:rFonts w:cs="Times New Roman"/>
          <w:i/>
          <w:szCs w:val="24"/>
        </w:rPr>
        <w:t xml:space="preserve">Erica </w:t>
      </w:r>
      <w:proofErr w:type="spellStart"/>
      <w:r w:rsidRPr="007A4C55">
        <w:rPr>
          <w:rFonts w:cs="Times New Roman"/>
          <w:i/>
          <w:szCs w:val="24"/>
        </w:rPr>
        <w:t>tetralix</w:t>
      </w:r>
      <w:proofErr w:type="spellEnd"/>
      <w:r>
        <w:rPr>
          <w:rFonts w:cs="Times New Roman"/>
          <w:szCs w:val="24"/>
        </w:rPr>
        <w:t>) and lichens (</w:t>
      </w:r>
      <w:proofErr w:type="spellStart"/>
      <w:r w:rsidRPr="007A4C55">
        <w:rPr>
          <w:rFonts w:cs="Times New Roman"/>
          <w:i/>
          <w:szCs w:val="24"/>
        </w:rPr>
        <w:t>Cladonia</w:t>
      </w:r>
      <w:proofErr w:type="spellEnd"/>
      <w:r>
        <w:rPr>
          <w:rFonts w:cs="Times New Roman"/>
          <w:szCs w:val="24"/>
        </w:rPr>
        <w:t xml:space="preserve"> spp.) </w:t>
      </w:r>
      <w:r>
        <w:rPr>
          <w:rFonts w:cs="Times New Roman"/>
          <w:szCs w:val="24"/>
        </w:rPr>
        <w:lastRenderedPageBreak/>
        <w:t>A continuous water table level was not observed at DP2, as the relatively shallow peat deposit (~40cm) over bedrock at that site was prone to drying out at various times</w:t>
      </w:r>
      <w:r w:rsidRPr="0056507D">
        <w:rPr>
          <w:rFonts w:cs="Times New Roman"/>
          <w:szCs w:val="24"/>
        </w:rPr>
        <w:t xml:space="preserve"> </w:t>
      </w:r>
      <w:r>
        <w:rPr>
          <w:rFonts w:cs="Times New Roman"/>
          <w:szCs w:val="24"/>
        </w:rPr>
        <w:t xml:space="preserve">throughout the study. </w:t>
      </w:r>
    </w:p>
    <w:p w:rsidR="006066D7" w:rsidRPr="00C335C5" w:rsidRDefault="006066D7" w:rsidP="00F3440A">
      <w:pPr>
        <w:autoSpaceDE w:val="0"/>
        <w:autoSpaceDN w:val="0"/>
        <w:adjustRightInd w:val="0"/>
        <w:spacing w:before="360" w:after="120" w:line="360" w:lineRule="auto"/>
        <w:jc w:val="both"/>
        <w:rPr>
          <w:rFonts w:ascii="Arial" w:hAnsi="Arial" w:cs="Arial"/>
          <w:szCs w:val="24"/>
        </w:rPr>
      </w:pPr>
      <w:r w:rsidRPr="00C335C5">
        <w:rPr>
          <w:rFonts w:ascii="Arial" w:hAnsi="Arial" w:cs="Arial"/>
          <w:b/>
          <w:szCs w:val="24"/>
        </w:rPr>
        <w:t>2.2 Climatic conditions</w:t>
      </w:r>
    </w:p>
    <w:p w:rsidR="006066D7" w:rsidRPr="001F3FCF" w:rsidRDefault="006066D7" w:rsidP="00F3440A">
      <w:pPr>
        <w:spacing w:line="360" w:lineRule="auto"/>
        <w:jc w:val="both"/>
      </w:pPr>
      <w:r>
        <w:t xml:space="preserve">All the sites are located within the temperate zone as defined by IPCC </w:t>
      </w:r>
      <w:r>
        <w:rPr>
          <w:noProof/>
        </w:rPr>
        <w:t>(2006)</w:t>
      </w:r>
      <w:r>
        <w:t>, and are characterised by an oceanic climate with prevailing south-west winds, mild mean annual air temperatures (8 to 10.3</w:t>
      </w:r>
      <w:r>
        <w:rPr>
          <w:rFonts w:cs="Times New Roman"/>
        </w:rPr>
        <w:t>°</w:t>
      </w:r>
      <w:r>
        <w:t>C) and moderate to high annual rainfall (804</w:t>
      </w:r>
      <w:r w:rsidRPr="006F2BCD">
        <w:t xml:space="preserve"> to 1245 mm</w:t>
      </w:r>
      <w:r>
        <w:t xml:space="preserve">) (Table 1). </w:t>
      </w:r>
    </w:p>
    <w:p w:rsidR="006066D7" w:rsidRPr="00C335C5" w:rsidRDefault="006066D7" w:rsidP="00F3440A">
      <w:pPr>
        <w:spacing w:before="360" w:after="120" w:line="360" w:lineRule="auto"/>
        <w:jc w:val="both"/>
        <w:rPr>
          <w:rFonts w:ascii="Arial" w:hAnsi="Arial" w:cs="Arial"/>
          <w:b/>
        </w:rPr>
      </w:pPr>
      <w:r w:rsidRPr="00C335C5">
        <w:rPr>
          <w:rFonts w:ascii="Arial" w:hAnsi="Arial" w:cs="Arial"/>
          <w:b/>
        </w:rPr>
        <w:t>2.3 Environmental monitoring</w:t>
      </w:r>
    </w:p>
    <w:p w:rsidR="006066D7" w:rsidRDefault="006066D7" w:rsidP="00F3440A">
      <w:pPr>
        <w:autoSpaceDE w:val="0"/>
        <w:autoSpaceDN w:val="0"/>
        <w:adjustRightInd w:val="0"/>
        <w:spacing w:after="0" w:line="360" w:lineRule="auto"/>
        <w:jc w:val="both"/>
      </w:pPr>
      <w:r w:rsidRPr="00FD3833">
        <w:rPr>
          <w:rFonts w:cs="Times New Roman"/>
          <w:szCs w:val="24"/>
        </w:rPr>
        <w:t xml:space="preserve">At each site, 3-9 aluminium </w:t>
      </w:r>
      <w:r>
        <w:rPr>
          <w:rFonts w:cs="Times New Roman"/>
          <w:szCs w:val="24"/>
        </w:rPr>
        <w:t xml:space="preserve">square </w:t>
      </w:r>
      <w:r w:rsidRPr="00FD3833">
        <w:rPr>
          <w:rFonts w:cs="Times New Roman"/>
          <w:szCs w:val="24"/>
        </w:rPr>
        <w:t xml:space="preserve">collars (60 x 60 cm) were inserted to a depth of 30cm into the peat. At IP6, smaller </w:t>
      </w:r>
      <w:r>
        <w:rPr>
          <w:rFonts w:cs="Times New Roman"/>
          <w:szCs w:val="24"/>
        </w:rPr>
        <w:t xml:space="preserve">circular plastic </w:t>
      </w:r>
      <w:r w:rsidRPr="00FD3833">
        <w:rPr>
          <w:rFonts w:cs="Times New Roman"/>
          <w:szCs w:val="24"/>
        </w:rPr>
        <w:t>collars were used</w:t>
      </w:r>
      <w:r>
        <w:rPr>
          <w:rFonts w:cs="Times New Roman"/>
          <w:szCs w:val="24"/>
        </w:rPr>
        <w:t xml:space="preserve"> (15cm diameter) to facilitate the use of the CPY-4 chamber</w:t>
      </w:r>
      <w:r w:rsidRPr="007829F5">
        <w:rPr>
          <w:rFonts w:cs="Times New Roman"/>
          <w:szCs w:val="24"/>
        </w:rPr>
        <w:t xml:space="preserve"> </w:t>
      </w:r>
      <w:r w:rsidRPr="00FD7286">
        <w:rPr>
          <w:rFonts w:cs="Times New Roman"/>
          <w:color w:val="FF0000"/>
          <w:szCs w:val="24"/>
        </w:rPr>
        <w:t>(PP Systems, UK) at that site. Soil loggers (µ</w:t>
      </w:r>
      <w:r w:rsidRPr="00FD7286">
        <w:rPr>
          <w:rFonts w:cs="Times New Roman"/>
          <w:i/>
          <w:iCs/>
          <w:color w:val="FF0000"/>
          <w:szCs w:val="24"/>
        </w:rPr>
        <w:t xml:space="preserve"> </w:t>
      </w:r>
      <w:r w:rsidRPr="00FD7286">
        <w:rPr>
          <w:rFonts w:cs="Times New Roman"/>
          <w:color w:val="FF0000"/>
          <w:szCs w:val="24"/>
        </w:rPr>
        <w:t xml:space="preserve">logger; Zeta-tec, UK, Hobo External Data Loggers; Onset Computer Corporation, MA, USA or </w:t>
      </w:r>
      <w:proofErr w:type="spellStart"/>
      <w:r w:rsidRPr="00FD7286">
        <w:rPr>
          <w:rFonts w:cs="Times New Roman"/>
          <w:color w:val="FF0000"/>
          <w:szCs w:val="24"/>
        </w:rPr>
        <w:t>Comark</w:t>
      </w:r>
      <w:proofErr w:type="spellEnd"/>
      <w:r w:rsidRPr="00FD7286">
        <w:rPr>
          <w:rFonts w:cs="Times New Roman"/>
          <w:color w:val="FF0000"/>
          <w:szCs w:val="24"/>
        </w:rPr>
        <w:t xml:space="preserve"> N2012 Diligence Loggers, Norwich, UK) were established in all the IP sites and recorded soil temperatures (°C) at hourly intervals. Weather</w:t>
      </w:r>
      <w:r w:rsidRPr="00FD7286">
        <w:rPr>
          <w:color w:val="FF0000"/>
        </w:rPr>
        <w:t xml:space="preserve"> stations were installed </w:t>
      </w:r>
      <w:r w:rsidRPr="00FD7286">
        <w:rPr>
          <w:rFonts w:cs="Times New Roman"/>
          <w:color w:val="FF0000"/>
          <w:szCs w:val="24"/>
        </w:rPr>
        <w:t>at all the DP sites</w:t>
      </w:r>
      <w:r w:rsidRPr="00FD7286">
        <w:rPr>
          <w:color w:val="FF0000"/>
        </w:rPr>
        <w:t xml:space="preserve"> and recorded photosynthetic photon flux density (PPFD; </w:t>
      </w:r>
      <w:r w:rsidRPr="00FD7286">
        <w:rPr>
          <w:rFonts w:cs="Times New Roman"/>
          <w:color w:val="FF0000"/>
        </w:rPr>
        <w:t>µ</w:t>
      </w:r>
      <w:proofErr w:type="spellStart"/>
      <w:r w:rsidRPr="00FD7286">
        <w:rPr>
          <w:color w:val="FF0000"/>
        </w:rPr>
        <w:t>mol</w:t>
      </w:r>
      <w:proofErr w:type="spellEnd"/>
      <w:r w:rsidRPr="00FD7286">
        <w:rPr>
          <w:color w:val="FF0000"/>
        </w:rPr>
        <w:t xml:space="preserve"> m</w:t>
      </w:r>
      <w:r w:rsidRPr="00FD7286">
        <w:rPr>
          <w:color w:val="FF0000"/>
          <w:vertAlign w:val="superscript"/>
        </w:rPr>
        <w:t>-2</w:t>
      </w:r>
      <w:r w:rsidRPr="00FD7286">
        <w:rPr>
          <w:color w:val="FF0000"/>
        </w:rPr>
        <w:t xml:space="preserve"> s</w:t>
      </w:r>
      <w:r w:rsidRPr="00FD7286">
        <w:rPr>
          <w:color w:val="FF0000"/>
          <w:vertAlign w:val="superscript"/>
        </w:rPr>
        <w:t>-1</w:t>
      </w:r>
      <w:r w:rsidRPr="00FD7286">
        <w:rPr>
          <w:color w:val="FF0000"/>
        </w:rPr>
        <w:t>) and soil temperatures (5 and 10cm depths) at 10 minute intervals</w:t>
      </w:r>
      <w:r w:rsidRPr="00FD7286">
        <w:rPr>
          <w:rFonts w:cs="Times New Roman"/>
          <w:color w:val="FF0000"/>
          <w:szCs w:val="24"/>
        </w:rPr>
        <w:t xml:space="preserve">. At DP3, </w:t>
      </w:r>
      <w:r w:rsidRPr="00FD7286">
        <w:rPr>
          <w:color w:val="FF0000"/>
        </w:rPr>
        <w:t xml:space="preserve">soil volumetric moisture content (VMC, %) was also recorded (at 10 min intervals) by the weather station at that site. </w:t>
      </w:r>
      <w:del w:id="8" w:author="david" w:date="2015-06-15T13:16:00Z">
        <w:r w:rsidR="00FD7286" w:rsidRPr="00807022" w:rsidDel="007829F5">
          <w:rPr>
            <w:rFonts w:cs="Times New Roman"/>
            <w:szCs w:val="24"/>
          </w:rPr>
          <w:delText>Weather</w:delText>
        </w:r>
        <w:r w:rsidR="00FD7286" w:rsidRPr="00FD3833" w:rsidDel="007829F5">
          <w:rPr>
            <w:rFonts w:cs="Times New Roman"/>
            <w:szCs w:val="24"/>
          </w:rPr>
          <w:delText xml:space="preserve"> stations</w:delText>
        </w:r>
        <w:r w:rsidR="00FD7286" w:rsidDel="007829F5">
          <w:rPr>
            <w:rFonts w:cs="Times New Roman"/>
            <w:szCs w:val="24"/>
          </w:rPr>
          <w:delText xml:space="preserve"> were established at each site (exception IP5) and recorded photosynthetic photon flux density (PPFD; </w:delText>
        </w:r>
        <w:r w:rsidR="00FD7286" w:rsidRPr="00EC7797" w:rsidDel="007829F5">
          <w:rPr>
            <w:rFonts w:cs="Times New Roman"/>
            <w:szCs w:val="24"/>
          </w:rPr>
          <w:delText>µmol m</w:delText>
        </w:r>
        <w:r w:rsidR="00FD7286" w:rsidRPr="00EC7797" w:rsidDel="007829F5">
          <w:rPr>
            <w:rFonts w:cs="Times New Roman"/>
            <w:szCs w:val="24"/>
            <w:vertAlign w:val="superscript"/>
          </w:rPr>
          <w:delText>-2</w:delText>
        </w:r>
        <w:r w:rsidR="00FD7286" w:rsidRPr="00EC7797" w:rsidDel="007829F5">
          <w:rPr>
            <w:rFonts w:cs="Times New Roman"/>
            <w:szCs w:val="24"/>
          </w:rPr>
          <w:delText xml:space="preserve"> s</w:delText>
        </w:r>
        <w:r w:rsidR="00FD7286" w:rsidRPr="00EC7797" w:rsidDel="007829F5">
          <w:rPr>
            <w:rFonts w:cs="Times New Roman"/>
            <w:szCs w:val="24"/>
            <w:vertAlign w:val="superscript"/>
          </w:rPr>
          <w:delText>-1</w:delText>
        </w:r>
        <w:r w:rsidR="00FD7286" w:rsidRPr="00EC7797" w:rsidDel="007829F5">
          <w:rPr>
            <w:rFonts w:cs="Times New Roman"/>
            <w:szCs w:val="24"/>
          </w:rPr>
          <w:delText>)</w:delText>
        </w:r>
        <w:r w:rsidR="00FD7286" w:rsidDel="007829F5">
          <w:rPr>
            <w:rFonts w:cs="Times New Roman"/>
            <w:szCs w:val="24"/>
          </w:rPr>
          <w:delText xml:space="preserve"> and soil temperature at 5, 10 and 20 cm depths at 10 min intervals (°C). At DP3, volumetric moisture content (VMC %) was also recorded. </w:delText>
        </w:r>
        <w:r w:rsidR="00FD7286" w:rsidDel="007829F5">
          <w:delText>Soil loggers (</w:delText>
        </w:r>
        <w:r w:rsidR="00FD7286" w:rsidRPr="00110050" w:rsidDel="007829F5">
          <w:rPr>
            <w:rFonts w:cs="Times New Roman"/>
            <w:color w:val="000000" w:themeColor="text1"/>
            <w:shd w:val="clear" w:color="auto" w:fill="FFFFFF"/>
          </w:rPr>
          <w:delText>µlogger</w:delText>
        </w:r>
        <w:r w:rsidR="00FD7286" w:rsidRPr="00110050" w:rsidDel="007829F5">
          <w:rPr>
            <w:rFonts w:cs="Times New Roman"/>
            <w:color w:val="000000" w:themeColor="text1"/>
          </w:rPr>
          <w:delText>,</w:delText>
        </w:r>
        <w:r w:rsidR="00FD7286" w:rsidRPr="00110050" w:rsidDel="007829F5">
          <w:rPr>
            <w:color w:val="000000" w:themeColor="text1"/>
          </w:rPr>
          <w:delText xml:space="preserve"> </w:delText>
        </w:r>
        <w:r w:rsidR="00FD7286" w:rsidDel="007829F5">
          <w:delText xml:space="preserve">Zeta-tec, UK, </w:delText>
        </w:r>
        <w:r w:rsidR="00FD7286" w:rsidRPr="007C1280" w:rsidDel="007829F5">
          <w:delText>Hobo</w:delText>
        </w:r>
        <w:r w:rsidR="00FD7286" w:rsidRPr="007C1280" w:rsidDel="007829F5">
          <w:rPr>
            <w:color w:val="0054AA"/>
            <w:lang w:val="en"/>
          </w:rPr>
          <w:delText xml:space="preserve"> </w:delText>
        </w:r>
        <w:r w:rsidR="00FD7286" w:rsidRPr="007C1280" w:rsidDel="007829F5">
          <w:rPr>
            <w:lang w:val="en"/>
          </w:rPr>
          <w:delText>External Data Loggers, Onset Computer Corporation, M</w:delText>
        </w:r>
        <w:r w:rsidR="00FD7286" w:rsidDel="007829F5">
          <w:rPr>
            <w:lang w:val="en"/>
          </w:rPr>
          <w:delText>A</w:delText>
        </w:r>
        <w:r w:rsidR="00FD7286" w:rsidRPr="007C1280" w:rsidDel="007829F5">
          <w:rPr>
            <w:lang w:val="en"/>
          </w:rPr>
          <w:delText>, USA</w:delText>
        </w:r>
        <w:r w:rsidR="00FD7286" w:rsidRPr="000C29DB" w:rsidDel="007829F5">
          <w:rPr>
            <w:rStyle w:val="CommentReference"/>
          </w:rPr>
          <w:delText xml:space="preserve"> </w:delText>
        </w:r>
        <w:r w:rsidR="00FD7286" w:rsidDel="007829F5">
          <w:rPr>
            <w:rStyle w:val="CommentReference"/>
            <w:sz w:val="24"/>
            <w:szCs w:val="24"/>
          </w:rPr>
          <w:delText xml:space="preserve">or </w:delText>
        </w:r>
        <w:r w:rsidR="00FD7286" w:rsidRPr="000C29DB" w:rsidDel="007829F5">
          <w:rPr>
            <w:rStyle w:val="CommentReference"/>
            <w:sz w:val="24"/>
            <w:szCs w:val="24"/>
          </w:rPr>
          <w:delText xml:space="preserve">Comark N2012 Diligence </w:delText>
        </w:r>
        <w:r w:rsidR="00FD7286" w:rsidDel="007829F5">
          <w:rPr>
            <w:rStyle w:val="CommentReference"/>
            <w:sz w:val="24"/>
            <w:szCs w:val="24"/>
          </w:rPr>
          <w:delText>L</w:delText>
        </w:r>
        <w:r w:rsidR="00FD7286" w:rsidRPr="000C29DB" w:rsidDel="007829F5">
          <w:rPr>
            <w:rStyle w:val="CommentReference"/>
            <w:sz w:val="24"/>
            <w:szCs w:val="24"/>
          </w:rPr>
          <w:delText>ogger</w:delText>
        </w:r>
        <w:r w:rsidR="00FD7286" w:rsidDel="007829F5">
          <w:rPr>
            <w:rStyle w:val="CommentReference"/>
            <w:sz w:val="24"/>
            <w:szCs w:val="24"/>
          </w:rPr>
          <w:delText>s, Norwich, UK</w:delText>
        </w:r>
        <w:r w:rsidR="00FD7286" w:rsidDel="007829F5">
          <w:delText>) were installed at each site and recorded hourly soil temperatures (</w:delText>
        </w:r>
        <w:r w:rsidR="00FD7286" w:rsidDel="007829F5">
          <w:rPr>
            <w:rFonts w:cs="Times New Roman"/>
          </w:rPr>
          <w:delText>°</w:delText>
        </w:r>
        <w:r w:rsidR="00FD7286" w:rsidDel="007829F5">
          <w:delText xml:space="preserve">C) </w:delText>
        </w:r>
        <w:r w:rsidR="00FD7286" w:rsidRPr="00386BBB" w:rsidDel="007829F5">
          <w:delText xml:space="preserve">at </w:delText>
        </w:r>
        <w:r w:rsidR="00FD7286" w:rsidRPr="00386BBB" w:rsidDel="007829F5">
          <w:rPr>
            <w:rFonts w:cs="Times New Roman"/>
            <w:szCs w:val="24"/>
          </w:rPr>
          <w:delText>5</w:delText>
        </w:r>
        <w:r w:rsidR="00FD7286" w:rsidRPr="00386BBB" w:rsidDel="007829F5">
          <w:delText>, 10</w:delText>
        </w:r>
        <w:r w:rsidR="00FD7286" w:rsidDel="007829F5">
          <w:delText xml:space="preserve"> and 20cm depths</w:delText>
        </w:r>
        <w:r w:rsidR="00FD7286" w:rsidRPr="001D78B8" w:rsidDel="007829F5">
          <w:rPr>
            <w:rFonts w:cs="Times New Roman"/>
          </w:rPr>
          <w:delText>.</w:delText>
        </w:r>
      </w:del>
      <w:r w:rsidRPr="001D78B8">
        <w:rPr>
          <w:rFonts w:cs="Times New Roman"/>
          <w:szCs w:val="24"/>
        </w:rPr>
        <w:t xml:space="preserve">At </w:t>
      </w:r>
      <w:r>
        <w:rPr>
          <w:rFonts w:cs="Times New Roman"/>
          <w:szCs w:val="24"/>
        </w:rPr>
        <w:t xml:space="preserve">sites IP5 and </w:t>
      </w:r>
      <w:r w:rsidRPr="001D78B8">
        <w:rPr>
          <w:rFonts w:cs="Times New Roman"/>
          <w:szCs w:val="24"/>
        </w:rPr>
        <w:t>IP6, soil temperature was only measured manually during CO</w:t>
      </w:r>
      <w:r w:rsidRPr="001D78B8">
        <w:rPr>
          <w:rFonts w:cs="Times New Roman"/>
          <w:szCs w:val="24"/>
          <w:vertAlign w:val="subscript"/>
        </w:rPr>
        <w:t>2</w:t>
      </w:r>
      <w:r w:rsidRPr="001D78B8">
        <w:rPr>
          <w:rFonts w:cs="Times New Roman"/>
          <w:szCs w:val="24"/>
        </w:rPr>
        <w:t xml:space="preserve"> flux measurements. In order to estimate soil temperature at times where data was lacking </w:t>
      </w:r>
      <w:r>
        <w:rPr>
          <w:rFonts w:cs="Times New Roman"/>
          <w:szCs w:val="24"/>
        </w:rPr>
        <w:t>at these two sites, a regression based approach</w:t>
      </w:r>
      <w:r w:rsidRPr="001D78B8">
        <w:rPr>
          <w:rFonts w:cs="Times New Roman"/>
          <w:szCs w:val="24"/>
        </w:rPr>
        <w:t xml:space="preserve"> between manually recorded T</w:t>
      </w:r>
      <w:r>
        <w:rPr>
          <w:rFonts w:cs="Times New Roman"/>
          <w:szCs w:val="24"/>
          <w:vertAlign w:val="subscript"/>
        </w:rPr>
        <w:t>5</w:t>
      </w:r>
      <w:r w:rsidRPr="001D78B8">
        <w:rPr>
          <w:rFonts w:cs="Times New Roman"/>
          <w:szCs w:val="24"/>
          <w:vertAlign w:val="subscript"/>
        </w:rPr>
        <w:t>cm</w:t>
      </w:r>
      <w:r w:rsidRPr="001D78B8">
        <w:rPr>
          <w:rFonts w:cs="Times New Roman"/>
          <w:szCs w:val="24"/>
        </w:rPr>
        <w:t xml:space="preserve"> and air temperature recorded at 15 min intervals by a logger on the site was used to gap fill the data (r</w:t>
      </w:r>
      <w:r w:rsidRPr="001D78B8">
        <w:rPr>
          <w:rFonts w:cs="Times New Roman"/>
          <w:szCs w:val="24"/>
          <w:vertAlign w:val="superscript"/>
        </w:rPr>
        <w:t>2</w:t>
      </w:r>
      <w:r>
        <w:rPr>
          <w:rFonts w:cs="Times New Roman"/>
          <w:szCs w:val="24"/>
          <w:vertAlign w:val="superscript"/>
        </w:rPr>
        <w:t xml:space="preserve"> </w:t>
      </w:r>
      <w:r w:rsidRPr="001D78B8">
        <w:rPr>
          <w:rFonts w:cs="Times New Roman"/>
          <w:szCs w:val="24"/>
        </w:rPr>
        <w:t>=</w:t>
      </w:r>
      <w:r>
        <w:rPr>
          <w:rFonts w:cs="Times New Roman"/>
          <w:szCs w:val="24"/>
        </w:rPr>
        <w:t xml:space="preserve"> </w:t>
      </w:r>
      <w:r w:rsidRPr="001D78B8">
        <w:rPr>
          <w:rFonts w:cs="Times New Roman"/>
          <w:szCs w:val="24"/>
        </w:rPr>
        <w:t>88.7 %)</w:t>
      </w:r>
      <w:r w:rsidRPr="001D78B8">
        <w:rPr>
          <w:rFonts w:cs="Times New Roman"/>
        </w:rPr>
        <w:t>. W</w:t>
      </w:r>
      <w:r w:rsidRPr="00CE303F">
        <w:t>at</w:t>
      </w:r>
      <w:r>
        <w:t xml:space="preserve">er table level (WT) was manually measured from </w:t>
      </w:r>
      <w:proofErr w:type="spellStart"/>
      <w:r>
        <w:t>dipwells</w:t>
      </w:r>
      <w:proofErr w:type="spellEnd"/>
      <w:r>
        <w:t xml:space="preserve"> (internal diameter 2 cm) inserted adjacent to each collar. Wooden boardwalks were established at each site (exception IP6). </w:t>
      </w:r>
    </w:p>
    <w:p w:rsidR="006066D7" w:rsidRPr="00C335C5" w:rsidRDefault="006066D7" w:rsidP="00F3440A">
      <w:pPr>
        <w:spacing w:before="360" w:after="120" w:line="360" w:lineRule="auto"/>
        <w:jc w:val="both"/>
        <w:rPr>
          <w:rFonts w:ascii="Arial" w:hAnsi="Arial" w:cs="Arial"/>
          <w:b/>
          <w:szCs w:val="24"/>
          <w:lang w:val="en-GB"/>
        </w:rPr>
      </w:pPr>
      <w:r w:rsidRPr="00C335C5">
        <w:rPr>
          <w:rFonts w:ascii="Arial" w:hAnsi="Arial" w:cs="Arial"/>
          <w:b/>
        </w:rPr>
        <w:t>2.4</w:t>
      </w:r>
      <w:r w:rsidRPr="00C335C5">
        <w:rPr>
          <w:rFonts w:ascii="Arial" w:hAnsi="Arial" w:cs="Arial"/>
          <w:b/>
          <w:szCs w:val="24"/>
          <w:lang w:val="en-GB"/>
        </w:rPr>
        <w:t xml:space="preserve"> Leaf area index (LAI)</w:t>
      </w:r>
    </w:p>
    <w:p w:rsidR="006066D7" w:rsidRPr="00F26AC9" w:rsidRDefault="006066D7" w:rsidP="00F3440A">
      <w:pPr>
        <w:autoSpaceDE w:val="0"/>
        <w:autoSpaceDN w:val="0"/>
        <w:adjustRightInd w:val="0"/>
        <w:spacing w:after="0" w:line="360" w:lineRule="auto"/>
        <w:jc w:val="both"/>
        <w:rPr>
          <w:rFonts w:cs="Times New Roman"/>
          <w:color w:val="FF0000"/>
          <w:szCs w:val="24"/>
        </w:rPr>
      </w:pPr>
      <w:r>
        <w:rPr>
          <w:rFonts w:cs="Times New Roman"/>
          <w:szCs w:val="24"/>
          <w:lang w:val="en-GB"/>
        </w:rPr>
        <w:lastRenderedPageBreak/>
        <w:t>At t</w:t>
      </w:r>
      <w:r w:rsidRPr="00C44C06">
        <w:rPr>
          <w:rFonts w:cs="Times New Roman"/>
          <w:szCs w:val="24"/>
          <w:lang w:val="en-GB"/>
        </w:rPr>
        <w:t xml:space="preserve">he IP sites, the vegetation </w:t>
      </w:r>
      <w:r>
        <w:rPr>
          <w:rFonts w:cs="Times New Roman"/>
          <w:szCs w:val="24"/>
          <w:lang w:val="en-GB"/>
        </w:rPr>
        <w:t>had been</w:t>
      </w:r>
      <w:r w:rsidRPr="00C44C06">
        <w:rPr>
          <w:rFonts w:cs="Times New Roman"/>
          <w:szCs w:val="24"/>
          <w:lang w:val="en-GB"/>
        </w:rPr>
        <w:t xml:space="preserve"> removed prior to the commencement of peat extraction</w:t>
      </w:r>
      <w:r w:rsidRPr="00995631">
        <w:t xml:space="preserve"> </w:t>
      </w:r>
      <w:r>
        <w:t>and virtually no natural recolonization has taken place following cessation of peat extraction</w:t>
      </w:r>
      <w:r w:rsidRPr="00C44C06">
        <w:rPr>
          <w:rFonts w:cs="Times New Roman"/>
          <w:szCs w:val="24"/>
          <w:lang w:val="en-GB"/>
        </w:rPr>
        <w:t xml:space="preserve">. However, at the DP sites a vegetation component </w:t>
      </w:r>
      <w:r>
        <w:rPr>
          <w:rFonts w:cs="Times New Roman"/>
          <w:szCs w:val="24"/>
          <w:lang w:val="en-GB"/>
        </w:rPr>
        <w:t>was present</w:t>
      </w:r>
      <w:r w:rsidRPr="00C44C06">
        <w:rPr>
          <w:rFonts w:cs="Times New Roman"/>
          <w:szCs w:val="24"/>
          <w:lang w:val="en-GB"/>
        </w:rPr>
        <w:t xml:space="preserve"> </w:t>
      </w:r>
      <w:r>
        <w:rPr>
          <w:rFonts w:cs="Times New Roman"/>
          <w:szCs w:val="24"/>
          <w:lang w:val="en-GB"/>
        </w:rPr>
        <w:t xml:space="preserve">and </w:t>
      </w:r>
      <w:r w:rsidRPr="00C44C06">
        <w:rPr>
          <w:rFonts w:cs="Times New Roman"/>
          <w:szCs w:val="24"/>
        </w:rPr>
        <w:t>in order to incorpora</w:t>
      </w:r>
      <w:r>
        <w:rPr>
          <w:rFonts w:cs="Times New Roman"/>
          <w:szCs w:val="24"/>
        </w:rPr>
        <w:t>te the seasonal dynamics of the plants</w:t>
      </w:r>
      <w:r w:rsidRPr="00C44C06">
        <w:rPr>
          <w:rFonts w:cs="Times New Roman"/>
          <w:szCs w:val="24"/>
        </w:rPr>
        <w:t xml:space="preserve"> into C</w:t>
      </w:r>
      <w:r>
        <w:rPr>
          <w:rFonts w:cs="Times New Roman"/>
          <w:szCs w:val="24"/>
        </w:rPr>
        <w:t>O</w:t>
      </w:r>
      <w:r w:rsidRPr="006E0FFE">
        <w:rPr>
          <w:rFonts w:cs="Times New Roman"/>
          <w:szCs w:val="24"/>
          <w:vertAlign w:val="subscript"/>
        </w:rPr>
        <w:t>2</w:t>
      </w:r>
      <w:r>
        <w:rPr>
          <w:rFonts w:cs="Times New Roman"/>
          <w:szCs w:val="24"/>
        </w:rPr>
        <w:t>-C</w:t>
      </w:r>
      <w:r w:rsidRPr="00C44C06">
        <w:rPr>
          <w:rFonts w:cs="Times New Roman"/>
          <w:szCs w:val="24"/>
        </w:rPr>
        <w:t xml:space="preserve"> exchange models, </w:t>
      </w:r>
      <w:r>
        <w:rPr>
          <w:rFonts w:cs="Times New Roman"/>
          <w:szCs w:val="24"/>
        </w:rPr>
        <w:t xml:space="preserve">the leaf area index (LAI) was </w:t>
      </w:r>
      <w:r w:rsidRPr="00C44C06">
        <w:rPr>
          <w:rFonts w:cs="Times New Roman"/>
          <w:szCs w:val="24"/>
        </w:rPr>
        <w:t>e</w:t>
      </w:r>
      <w:r>
        <w:rPr>
          <w:rFonts w:cs="Times New Roman"/>
          <w:szCs w:val="24"/>
        </w:rPr>
        <w:t>stimated for each of the collars</w:t>
      </w:r>
      <w:r w:rsidRPr="00C44C06">
        <w:rPr>
          <w:rFonts w:cs="Times New Roman"/>
          <w:szCs w:val="24"/>
        </w:rPr>
        <w:t>. Th</w:t>
      </w:r>
      <w:r>
        <w:rPr>
          <w:rFonts w:cs="Times New Roman"/>
          <w:szCs w:val="24"/>
        </w:rPr>
        <w:t xml:space="preserve">is involved accounting for the green </w:t>
      </w:r>
      <w:r w:rsidRPr="00C44C06">
        <w:rPr>
          <w:rFonts w:cs="Times New Roman"/>
          <w:szCs w:val="24"/>
        </w:rPr>
        <w:t>photosynthetic area of all vascular plants</w:t>
      </w:r>
      <w:r>
        <w:rPr>
          <w:rFonts w:cs="Times New Roman"/>
          <w:szCs w:val="24"/>
        </w:rPr>
        <w:t xml:space="preserve"> (leaves and stems)</w:t>
      </w:r>
      <w:r w:rsidRPr="00C44C06">
        <w:rPr>
          <w:rFonts w:cs="Times New Roman"/>
          <w:szCs w:val="24"/>
        </w:rPr>
        <w:t xml:space="preserve"> within</w:t>
      </w:r>
      <w:r>
        <w:rPr>
          <w:rFonts w:cs="Times New Roman"/>
          <w:szCs w:val="24"/>
        </w:rPr>
        <w:t xml:space="preserve"> the collar</w:t>
      </w:r>
      <w:r w:rsidRPr="00C44C06">
        <w:rPr>
          <w:rFonts w:cs="Times New Roman"/>
          <w:szCs w:val="24"/>
        </w:rPr>
        <w:t xml:space="preserve"> at mo</w:t>
      </w:r>
      <w:r>
        <w:rPr>
          <w:rFonts w:cs="Times New Roman"/>
          <w:szCs w:val="24"/>
        </w:rPr>
        <w:t xml:space="preserve">nthly intervals. In short, </w:t>
      </w:r>
      <w:r w:rsidRPr="006F2BCD">
        <w:rPr>
          <w:rFonts w:cs="Times New Roman"/>
          <w:szCs w:val="24"/>
        </w:rPr>
        <w:t xml:space="preserve">the number of leaves and stems were counted from five subplots (8 x 8cm) within each </w:t>
      </w:r>
      <w:r>
        <w:rPr>
          <w:rFonts w:cs="Times New Roman"/>
          <w:szCs w:val="24"/>
        </w:rPr>
        <w:t>collar</w:t>
      </w:r>
      <w:r w:rsidRPr="006F2BCD">
        <w:rPr>
          <w:rFonts w:cs="Times New Roman"/>
          <w:szCs w:val="24"/>
        </w:rPr>
        <w:t xml:space="preserve">. The size (length, width) of the leaves was measured from sample plants outside the </w:t>
      </w:r>
      <w:r>
        <w:rPr>
          <w:rFonts w:cs="Times New Roman"/>
          <w:szCs w:val="24"/>
        </w:rPr>
        <w:t>collars</w:t>
      </w:r>
      <w:r w:rsidRPr="006F2BCD">
        <w:rPr>
          <w:rFonts w:cs="Times New Roman"/>
          <w:szCs w:val="24"/>
        </w:rPr>
        <w:t xml:space="preserve">. The LAI was then calculated by multiplying the estimated number of leaves by an area estimate of the leaf. Moss </w:t>
      </w:r>
      <w:r>
        <w:rPr>
          <w:rFonts w:cs="Times New Roman"/>
          <w:szCs w:val="24"/>
        </w:rPr>
        <w:t xml:space="preserve">and lichen % cover was </w:t>
      </w:r>
      <w:r w:rsidRPr="00C44C06">
        <w:rPr>
          <w:rFonts w:cs="Times New Roman"/>
          <w:szCs w:val="24"/>
        </w:rPr>
        <w:t xml:space="preserve">estimated </w:t>
      </w:r>
      <w:r>
        <w:rPr>
          <w:rFonts w:cs="Times New Roman"/>
          <w:szCs w:val="24"/>
        </w:rPr>
        <w:t xml:space="preserve">at the same time. Species-specific </w:t>
      </w:r>
      <w:r w:rsidRPr="00C44C06">
        <w:rPr>
          <w:rFonts w:cs="Times New Roman"/>
          <w:szCs w:val="24"/>
        </w:rPr>
        <w:t>model curv</w:t>
      </w:r>
      <w:r>
        <w:rPr>
          <w:rFonts w:cs="Times New Roman"/>
          <w:szCs w:val="24"/>
        </w:rPr>
        <w:t xml:space="preserve">es were applied to describe the </w:t>
      </w:r>
      <w:r w:rsidRPr="00C44C06">
        <w:rPr>
          <w:rFonts w:cs="Times New Roman"/>
          <w:szCs w:val="24"/>
        </w:rPr>
        <w:t>phenological dyn</w:t>
      </w:r>
      <w:r>
        <w:rPr>
          <w:rFonts w:cs="Times New Roman"/>
          <w:szCs w:val="24"/>
        </w:rPr>
        <w:t>amics of the vegetation of each collar</w:t>
      </w:r>
      <w:r w:rsidRPr="00C44C06">
        <w:rPr>
          <w:rFonts w:cs="Times New Roman"/>
          <w:szCs w:val="24"/>
        </w:rPr>
        <w:t>, and the mo</w:t>
      </w:r>
      <w:r>
        <w:rPr>
          <w:rFonts w:cs="Times New Roman"/>
          <w:szCs w:val="24"/>
        </w:rPr>
        <w:t xml:space="preserve">dels (vascular plants and moss) </w:t>
      </w:r>
      <w:r w:rsidRPr="00C44C06">
        <w:rPr>
          <w:rFonts w:cs="Times New Roman"/>
          <w:szCs w:val="24"/>
        </w:rPr>
        <w:t xml:space="preserve">were summed to produce a plot-specific </w:t>
      </w:r>
      <w:r w:rsidRPr="006E0FFE">
        <w:rPr>
          <w:rFonts w:cs="Times New Roman"/>
          <w:iCs/>
          <w:szCs w:val="24"/>
        </w:rPr>
        <w:t>LAI</w:t>
      </w:r>
      <w:r w:rsidRPr="006E0FFE">
        <w:rPr>
          <w:rFonts w:cs="Times New Roman"/>
          <w:szCs w:val="24"/>
        </w:rPr>
        <w:t>.</w:t>
      </w:r>
      <w:r>
        <w:rPr>
          <w:rFonts w:cs="Times New Roman"/>
          <w:szCs w:val="24"/>
        </w:rPr>
        <w:t xml:space="preserve"> For a </w:t>
      </w:r>
      <w:r w:rsidRPr="00C44C06">
        <w:rPr>
          <w:rFonts w:cs="Times New Roman"/>
          <w:szCs w:val="24"/>
        </w:rPr>
        <w:t xml:space="preserve">detailed description of the method see Wilson </w:t>
      </w:r>
      <w:r w:rsidRPr="0071702B">
        <w:rPr>
          <w:rFonts w:cs="Times New Roman"/>
          <w:iCs/>
          <w:szCs w:val="24"/>
        </w:rPr>
        <w:t>et al</w:t>
      </w:r>
      <w:r>
        <w:rPr>
          <w:rFonts w:cs="Times New Roman"/>
          <w:szCs w:val="24"/>
        </w:rPr>
        <w:t xml:space="preserve">. </w:t>
      </w:r>
      <w:r w:rsidRPr="00C44C06">
        <w:rPr>
          <w:rFonts w:cs="Times New Roman"/>
          <w:szCs w:val="24"/>
        </w:rPr>
        <w:t>(2007).</w:t>
      </w:r>
      <w:r>
        <w:rPr>
          <w:rFonts w:cs="Times New Roman"/>
          <w:szCs w:val="24"/>
        </w:rPr>
        <w:t xml:space="preserve"> At site DP1 only, the vegetation was removed by regular clipping from one third of the collars, in order to provide an estimate of the heterotrophic contribution (R</w:t>
      </w:r>
      <w:r>
        <w:rPr>
          <w:rFonts w:cs="Times New Roman"/>
          <w:szCs w:val="24"/>
          <w:vertAlign w:val="subscript"/>
        </w:rPr>
        <w:t>H</w:t>
      </w:r>
      <w:r>
        <w:rPr>
          <w:rFonts w:cs="Times New Roman"/>
          <w:szCs w:val="24"/>
        </w:rPr>
        <w:t>) to ecosystem respiration (R</w:t>
      </w:r>
      <w:r w:rsidRPr="00C7523A">
        <w:rPr>
          <w:rFonts w:cs="Times New Roman"/>
          <w:szCs w:val="24"/>
          <w:vertAlign w:val="subscript"/>
        </w:rPr>
        <w:t>eco</w:t>
      </w:r>
      <w:r>
        <w:rPr>
          <w:rFonts w:cs="Times New Roman"/>
          <w:szCs w:val="24"/>
        </w:rPr>
        <w:t>).</w:t>
      </w:r>
    </w:p>
    <w:p w:rsidR="006066D7" w:rsidRPr="00C335C5" w:rsidRDefault="006066D7" w:rsidP="00F3440A">
      <w:pPr>
        <w:spacing w:before="360" w:after="120" w:line="360" w:lineRule="auto"/>
        <w:jc w:val="both"/>
        <w:rPr>
          <w:rFonts w:ascii="Arial" w:hAnsi="Arial" w:cs="Arial"/>
          <w:b/>
        </w:rPr>
      </w:pPr>
      <w:r w:rsidRPr="00C335C5">
        <w:rPr>
          <w:rFonts w:ascii="Arial" w:hAnsi="Arial" w:cs="Arial"/>
          <w:b/>
        </w:rPr>
        <w:t>2.5 On site carbon dioxide flux estimation</w:t>
      </w:r>
    </w:p>
    <w:p w:rsidR="006066D7" w:rsidRPr="00C335C5" w:rsidRDefault="006066D7" w:rsidP="00F3440A">
      <w:pPr>
        <w:spacing w:before="240" w:after="120" w:line="360" w:lineRule="auto"/>
        <w:jc w:val="both"/>
        <w:rPr>
          <w:rFonts w:ascii="Arial" w:hAnsi="Arial" w:cs="Arial"/>
          <w:b/>
        </w:rPr>
      </w:pPr>
      <w:r w:rsidRPr="00C335C5">
        <w:rPr>
          <w:rFonts w:ascii="Arial" w:hAnsi="Arial" w:cs="Arial"/>
          <w:b/>
        </w:rPr>
        <w:t>2.5.1 Field measurements</w:t>
      </w:r>
    </w:p>
    <w:p w:rsidR="006066D7" w:rsidRPr="0032125D" w:rsidRDefault="006066D7" w:rsidP="00F3440A">
      <w:pPr>
        <w:autoSpaceDE w:val="0"/>
        <w:autoSpaceDN w:val="0"/>
        <w:adjustRightInd w:val="0"/>
        <w:spacing w:line="360" w:lineRule="auto"/>
        <w:jc w:val="both"/>
        <w:rPr>
          <w:rFonts w:cs="Times New Roman"/>
          <w:szCs w:val="24"/>
        </w:rPr>
      </w:pPr>
      <w:r>
        <w:t xml:space="preserve">At sites IP1-5 and DP1-3, </w:t>
      </w:r>
      <w:r w:rsidRPr="00B63671">
        <w:rPr>
          <w:rFonts w:cs="Times New Roman"/>
          <w:szCs w:val="24"/>
        </w:rPr>
        <w:t>R</w:t>
      </w:r>
      <w:r w:rsidRPr="00B63671">
        <w:rPr>
          <w:rFonts w:cs="Times New Roman"/>
          <w:szCs w:val="24"/>
          <w:vertAlign w:val="subscript"/>
        </w:rPr>
        <w:t>eco</w:t>
      </w:r>
      <w:r w:rsidRPr="00B63671">
        <w:t xml:space="preserve"> w</w:t>
      </w:r>
      <w:r>
        <w:t xml:space="preserve">as measured with a static </w:t>
      </w:r>
      <w:r w:rsidRPr="00CD39C9">
        <w:rPr>
          <w:rFonts w:cs="Times New Roman"/>
          <w:szCs w:val="24"/>
        </w:rPr>
        <w:t>polycarbonate</w:t>
      </w:r>
      <w:r>
        <w:t xml:space="preserve"> </w:t>
      </w:r>
      <w:proofErr w:type="gramStart"/>
      <w:r>
        <w:t xml:space="preserve">chamber </w:t>
      </w:r>
      <w:r>
        <w:rPr>
          <w:rFonts w:cs="Times New Roman"/>
          <w:szCs w:val="24"/>
        </w:rPr>
        <w:t xml:space="preserve"> </w:t>
      </w:r>
      <w:r w:rsidRPr="00CD39C9">
        <w:rPr>
          <w:rFonts w:cs="Times New Roman"/>
          <w:szCs w:val="24"/>
        </w:rPr>
        <w:t>(</w:t>
      </w:r>
      <w:proofErr w:type="gramEnd"/>
      <w:r w:rsidRPr="00CD39C9">
        <w:rPr>
          <w:rFonts w:cs="Times New Roman"/>
          <w:szCs w:val="24"/>
        </w:rPr>
        <w:t xml:space="preserve">60 x 60 x 33 cm) equipped with </w:t>
      </w:r>
      <w:r>
        <w:rPr>
          <w:rFonts w:cs="Times New Roman"/>
          <w:szCs w:val="24"/>
        </w:rPr>
        <w:t xml:space="preserve">two </w:t>
      </w:r>
      <w:r w:rsidRPr="00CD39C9">
        <w:rPr>
          <w:rFonts w:cs="Times New Roman"/>
          <w:szCs w:val="24"/>
        </w:rPr>
        <w:t>internal fans to ensure mixing of the air</w:t>
      </w:r>
      <w:r>
        <w:rPr>
          <w:rFonts w:cs="Times New Roman"/>
          <w:szCs w:val="24"/>
        </w:rPr>
        <w:t xml:space="preserve"> within the chamber,</w:t>
      </w:r>
      <w:r w:rsidRPr="00CD39C9">
        <w:rPr>
          <w:rFonts w:cs="Times New Roman"/>
          <w:szCs w:val="24"/>
        </w:rPr>
        <w:t xml:space="preserve"> and a cooling system</w:t>
      </w:r>
      <w:r>
        <w:rPr>
          <w:rFonts w:cs="Times New Roman"/>
          <w:szCs w:val="24"/>
        </w:rPr>
        <w:t xml:space="preserve"> </w:t>
      </w:r>
      <w:r w:rsidRPr="00FD7286">
        <w:rPr>
          <w:rFonts w:cs="Times New Roman"/>
          <w:color w:val="FF0000"/>
          <w:szCs w:val="24"/>
        </w:rPr>
        <w:t>(submerged ice packs, and pumped water to a radiator located within the chamber)</w:t>
      </w:r>
      <w:r w:rsidRPr="00CD39C9">
        <w:rPr>
          <w:rFonts w:cs="Times New Roman"/>
          <w:szCs w:val="24"/>
        </w:rPr>
        <w:t xml:space="preserve"> to maintain the temperature within the chamber close to the ambient air te</w:t>
      </w:r>
      <w:r w:rsidRPr="00DD51CB">
        <w:rPr>
          <w:rFonts w:cs="Times New Roman"/>
          <w:szCs w:val="24"/>
        </w:rPr>
        <w:t xml:space="preserve">mperature </w:t>
      </w:r>
      <w:r w:rsidRPr="00DD51CB">
        <w:rPr>
          <w:rFonts w:cs="Times New Roman"/>
          <w:noProof/>
          <w:szCs w:val="24"/>
        </w:rPr>
        <w:t>(for a more detailed description see Alm et al., 2007b)</w:t>
      </w:r>
      <w:r w:rsidRPr="00DD51CB">
        <w:rPr>
          <w:rFonts w:cs="Times New Roman"/>
          <w:szCs w:val="24"/>
        </w:rPr>
        <w:t>. At IP6, R</w:t>
      </w:r>
      <w:r w:rsidRPr="00DD51CB">
        <w:rPr>
          <w:rFonts w:cs="Times New Roman"/>
          <w:szCs w:val="24"/>
          <w:vertAlign w:val="subscript"/>
        </w:rPr>
        <w:t>eco</w:t>
      </w:r>
      <w:r w:rsidRPr="00DD51CB">
        <w:rPr>
          <w:rFonts w:cs="Times New Roman"/>
          <w:szCs w:val="24"/>
        </w:rPr>
        <w:t xml:space="preserve"> was measured with a CPY-4 (PP Systems, UK) clear acrylic chamber (14.6 cm diameter, 14.5 cm height). The CPY-4 chamber was equipped with an internal fan, P</w:t>
      </w:r>
      <w:r>
        <w:rPr>
          <w:rFonts w:cs="Times New Roman"/>
          <w:szCs w:val="24"/>
        </w:rPr>
        <w:t>PFD</w:t>
      </w:r>
      <w:r w:rsidRPr="00DD51CB">
        <w:rPr>
          <w:rFonts w:cs="Times New Roman"/>
          <w:szCs w:val="24"/>
        </w:rPr>
        <w:t xml:space="preserve"> sensor and thermistor. Sampling was carried out at fortnightly or monthly (winter) intervals</w:t>
      </w:r>
      <w:r>
        <w:rPr>
          <w:rFonts w:cs="Times New Roman"/>
          <w:szCs w:val="24"/>
        </w:rPr>
        <w:t xml:space="preserve"> </w:t>
      </w:r>
      <w:r w:rsidRPr="00FD7286">
        <w:rPr>
          <w:rFonts w:cs="Times New Roman"/>
          <w:color w:val="FF0000"/>
          <w:szCs w:val="24"/>
        </w:rPr>
        <w:t xml:space="preserve">(2-4 measurements per collar per measurement day). </w:t>
      </w:r>
      <w:r w:rsidRPr="00DD51CB">
        <w:rPr>
          <w:rFonts w:cs="Times New Roman"/>
          <w:szCs w:val="24"/>
        </w:rPr>
        <w:t xml:space="preserve">For each </w:t>
      </w:r>
      <w:r>
        <w:rPr>
          <w:rFonts w:cs="Times New Roman"/>
          <w:szCs w:val="24"/>
        </w:rPr>
        <w:t>R</w:t>
      </w:r>
      <w:r w:rsidRPr="00AF68E8">
        <w:rPr>
          <w:rFonts w:cs="Times New Roman"/>
          <w:szCs w:val="24"/>
          <w:vertAlign w:val="subscript"/>
        </w:rPr>
        <w:t>eco</w:t>
      </w:r>
      <w:r>
        <w:rPr>
          <w:rFonts w:cs="Times New Roman"/>
          <w:szCs w:val="24"/>
        </w:rPr>
        <w:t xml:space="preserve"> flux </w:t>
      </w:r>
      <w:r w:rsidRPr="00DD51CB">
        <w:rPr>
          <w:rFonts w:cs="Times New Roman"/>
          <w:szCs w:val="24"/>
        </w:rPr>
        <w:t>measurement, the chamber was placed in a water-filled channel at the top of the collar</w:t>
      </w:r>
      <w:r w:rsidRPr="004E6C26">
        <w:rPr>
          <w:rFonts w:cs="Times New Roman"/>
          <w:szCs w:val="24"/>
        </w:rPr>
        <w:t xml:space="preserve"> </w:t>
      </w:r>
      <w:r>
        <w:rPr>
          <w:rFonts w:cs="Times New Roman"/>
          <w:szCs w:val="24"/>
        </w:rPr>
        <w:t>or connected with a rubber gasket (IP5)</w:t>
      </w:r>
      <w:r w:rsidRPr="00DD51CB">
        <w:rPr>
          <w:rFonts w:cs="Times New Roman"/>
          <w:szCs w:val="24"/>
        </w:rPr>
        <w:t xml:space="preserve">, covered with an opaque cover </w:t>
      </w:r>
      <w:r w:rsidRPr="00CD39C9">
        <w:rPr>
          <w:rFonts w:cs="Times New Roman"/>
          <w:szCs w:val="24"/>
        </w:rPr>
        <w:t xml:space="preserve">and </w:t>
      </w:r>
      <w:r>
        <w:rPr>
          <w:rFonts w:cs="Times New Roman"/>
          <w:szCs w:val="24"/>
        </w:rPr>
        <w:t xml:space="preserve">the </w:t>
      </w:r>
      <w:r w:rsidRPr="00CD39C9">
        <w:rPr>
          <w:rFonts w:cs="Times New Roman"/>
          <w:szCs w:val="24"/>
        </w:rPr>
        <w:t>CO</w:t>
      </w:r>
      <w:r w:rsidRPr="00CD39C9">
        <w:rPr>
          <w:rFonts w:cs="Times New Roman"/>
          <w:szCs w:val="24"/>
          <w:vertAlign w:val="subscript"/>
        </w:rPr>
        <w:t>2</w:t>
      </w:r>
      <w:r w:rsidRPr="00CD39C9">
        <w:rPr>
          <w:rFonts w:cs="Times New Roman"/>
          <w:szCs w:val="24"/>
        </w:rPr>
        <w:t xml:space="preserve"> concentration (</w:t>
      </w:r>
      <w:proofErr w:type="spellStart"/>
      <w:r w:rsidRPr="00CD39C9">
        <w:rPr>
          <w:rFonts w:cs="Times New Roman"/>
          <w:szCs w:val="24"/>
        </w:rPr>
        <w:t>ppmv</w:t>
      </w:r>
      <w:proofErr w:type="spellEnd"/>
      <w:r w:rsidRPr="00CD39C9">
        <w:rPr>
          <w:rFonts w:cs="Times New Roman"/>
          <w:szCs w:val="24"/>
        </w:rPr>
        <w:t>) in the chamber headspace was measured at 15-second</w:t>
      </w:r>
      <w:r>
        <w:rPr>
          <w:rFonts w:cs="Times New Roman"/>
          <w:szCs w:val="24"/>
        </w:rPr>
        <w:t xml:space="preserve"> (5-second at IP6)</w:t>
      </w:r>
      <w:r w:rsidRPr="00CD39C9">
        <w:rPr>
          <w:rFonts w:cs="Times New Roman"/>
          <w:szCs w:val="24"/>
        </w:rPr>
        <w:t xml:space="preserve"> intervals over a period of 60-180</w:t>
      </w:r>
      <w:r>
        <w:rPr>
          <w:rFonts w:cs="Times New Roman"/>
          <w:szCs w:val="24"/>
        </w:rPr>
        <w:t xml:space="preserve"> seconds</w:t>
      </w:r>
      <w:r w:rsidRPr="00CD39C9">
        <w:rPr>
          <w:rFonts w:cs="Times New Roman"/>
          <w:szCs w:val="24"/>
        </w:rPr>
        <w:t xml:space="preserve"> using a portable CO</w:t>
      </w:r>
      <w:r w:rsidRPr="00CD39C9">
        <w:rPr>
          <w:rFonts w:cs="Times New Roman"/>
          <w:szCs w:val="24"/>
          <w:vertAlign w:val="subscript"/>
        </w:rPr>
        <w:t>2</w:t>
      </w:r>
      <w:r>
        <w:rPr>
          <w:rFonts w:cs="Times New Roman"/>
          <w:szCs w:val="24"/>
        </w:rPr>
        <w:t xml:space="preserve"> analyser (EGM-4; </w:t>
      </w:r>
      <w:r w:rsidRPr="00CD39C9">
        <w:rPr>
          <w:rFonts w:cs="Times New Roman"/>
          <w:szCs w:val="24"/>
        </w:rPr>
        <w:t xml:space="preserve">PP </w:t>
      </w:r>
      <w:r w:rsidRPr="00386BBB">
        <w:rPr>
          <w:rFonts w:cs="Times New Roman"/>
          <w:szCs w:val="24"/>
        </w:rPr>
        <w:t>Systems, UK). Concurrently, air temperature (°C) within the chamber and soil temperatures at 5,</w:t>
      </w:r>
      <w:r w:rsidRPr="00CD39C9">
        <w:rPr>
          <w:rFonts w:cs="Times New Roman"/>
          <w:szCs w:val="24"/>
        </w:rPr>
        <w:t xml:space="preserve"> 10 and 20 cm depths were recorded at each collar </w:t>
      </w:r>
      <w:r w:rsidRPr="00CD39C9">
        <w:rPr>
          <w:rFonts w:cs="Times New Roman"/>
          <w:szCs w:val="24"/>
        </w:rPr>
        <w:lastRenderedPageBreak/>
        <w:t>(soil temperature probe; ELE International, UK). The WT position relative to the soil surface was manually measured with a water level probe (</w:t>
      </w:r>
      <w:proofErr w:type="spellStart"/>
      <w:r w:rsidRPr="00CD39C9">
        <w:rPr>
          <w:rFonts w:cs="Times New Roman"/>
          <w:szCs w:val="24"/>
        </w:rPr>
        <w:t>Eijkelkamp</w:t>
      </w:r>
      <w:proofErr w:type="spellEnd"/>
      <w:r w:rsidRPr="00CD39C9">
        <w:rPr>
          <w:rFonts w:cs="Times New Roman"/>
          <w:szCs w:val="24"/>
        </w:rPr>
        <w:t xml:space="preserve"> </w:t>
      </w:r>
      <w:proofErr w:type="spellStart"/>
      <w:r w:rsidRPr="00CD39C9">
        <w:rPr>
          <w:rFonts w:cs="Times New Roman"/>
          <w:szCs w:val="24"/>
        </w:rPr>
        <w:t>Agrisearch</w:t>
      </w:r>
      <w:proofErr w:type="spellEnd"/>
      <w:r w:rsidRPr="00CD39C9">
        <w:rPr>
          <w:rFonts w:cs="Times New Roman"/>
          <w:szCs w:val="24"/>
        </w:rPr>
        <w:t xml:space="preserve"> Equipment, The Netherlands). </w:t>
      </w:r>
      <w:r>
        <w:rPr>
          <w:rFonts w:cs="Times New Roman"/>
          <w:szCs w:val="24"/>
        </w:rPr>
        <w:t xml:space="preserve">At the DP sites, net ecosystem exchange (NEE) </w:t>
      </w:r>
      <w:r w:rsidRPr="00FD7286">
        <w:rPr>
          <w:rFonts w:cs="Times New Roman"/>
          <w:color w:val="FF0000"/>
          <w:szCs w:val="24"/>
        </w:rPr>
        <w:t>was measured with the same polycarbonate chambers described above</w:t>
      </w:r>
      <w:r>
        <w:rPr>
          <w:rFonts w:cs="Times New Roman"/>
          <w:szCs w:val="24"/>
        </w:rPr>
        <w:t xml:space="preserve"> under a range of ambient light levels (PPFD; </w:t>
      </w:r>
      <w:r w:rsidRPr="00EC7797">
        <w:rPr>
          <w:rFonts w:cs="Times New Roman"/>
          <w:szCs w:val="24"/>
        </w:rPr>
        <w:t>µ</w:t>
      </w:r>
      <w:proofErr w:type="spellStart"/>
      <w:r w:rsidRPr="00EC7797">
        <w:rPr>
          <w:rFonts w:cs="Times New Roman"/>
          <w:szCs w:val="24"/>
        </w:rPr>
        <w:t>mol</w:t>
      </w:r>
      <w:proofErr w:type="spellEnd"/>
      <w:r w:rsidRPr="00EC7797">
        <w:rPr>
          <w:rFonts w:cs="Times New Roman"/>
          <w:szCs w:val="24"/>
        </w:rPr>
        <w:t xml:space="preserve"> m</w:t>
      </w:r>
      <w:r w:rsidRPr="00EC7797">
        <w:rPr>
          <w:rFonts w:cs="Times New Roman"/>
          <w:szCs w:val="24"/>
          <w:vertAlign w:val="superscript"/>
        </w:rPr>
        <w:t>-2</w:t>
      </w:r>
      <w:r w:rsidRPr="00EC7797">
        <w:rPr>
          <w:rFonts w:cs="Times New Roman"/>
          <w:szCs w:val="24"/>
        </w:rPr>
        <w:t xml:space="preserve"> s</w:t>
      </w:r>
      <w:r w:rsidRPr="00EC7797">
        <w:rPr>
          <w:rFonts w:cs="Times New Roman"/>
          <w:szCs w:val="24"/>
          <w:vertAlign w:val="superscript"/>
        </w:rPr>
        <w:t>-1</w:t>
      </w:r>
      <w:r w:rsidRPr="00EC7797">
        <w:rPr>
          <w:rFonts w:cs="Times New Roman"/>
          <w:szCs w:val="24"/>
        </w:rPr>
        <w:t>) prior</w:t>
      </w:r>
      <w:r>
        <w:rPr>
          <w:rFonts w:cs="Times New Roman"/>
          <w:szCs w:val="24"/>
        </w:rPr>
        <w:t xml:space="preserve"> to R</w:t>
      </w:r>
      <w:r w:rsidRPr="00EC7797">
        <w:rPr>
          <w:rFonts w:cs="Times New Roman"/>
          <w:szCs w:val="24"/>
          <w:vertAlign w:val="subscript"/>
        </w:rPr>
        <w:t>eco</w:t>
      </w:r>
      <w:r>
        <w:rPr>
          <w:rFonts w:cs="Times New Roman"/>
          <w:szCs w:val="24"/>
        </w:rPr>
        <w:t xml:space="preserve"> </w:t>
      </w:r>
      <w:r w:rsidRPr="0032125D">
        <w:rPr>
          <w:rFonts w:cs="Times New Roman"/>
          <w:szCs w:val="24"/>
        </w:rPr>
        <w:t xml:space="preserve">measurements. </w:t>
      </w:r>
      <w:r w:rsidRPr="00FD7286">
        <w:rPr>
          <w:rFonts w:cs="Times New Roman"/>
          <w:color w:val="FF0000"/>
          <w:szCs w:val="24"/>
        </w:rPr>
        <w:t>NEE measurements were carried out between 8 am and 6pm in the summer and between 9am and 3pm in the winter (3 to 8 measurements per collar per measurement day) to ensure that the maximum PPFD was reached at each measurement date. Artificial shading was used in the early morning to obtain low PPFD levels (&lt;100 µ</w:t>
      </w:r>
      <w:proofErr w:type="spellStart"/>
      <w:r w:rsidRPr="00FD7286">
        <w:rPr>
          <w:rFonts w:cs="Times New Roman"/>
          <w:color w:val="FF0000"/>
          <w:szCs w:val="24"/>
        </w:rPr>
        <w:t>mol</w:t>
      </w:r>
      <w:proofErr w:type="spellEnd"/>
      <w:r w:rsidRPr="00FD7286">
        <w:rPr>
          <w:rFonts w:cs="Times New Roman"/>
          <w:color w:val="FF0000"/>
          <w:szCs w:val="24"/>
        </w:rPr>
        <w:t xml:space="preserve"> m</w:t>
      </w:r>
      <w:r w:rsidRPr="00FD7286">
        <w:rPr>
          <w:rFonts w:cs="Times New Roman"/>
          <w:color w:val="FF0000"/>
          <w:szCs w:val="24"/>
          <w:vertAlign w:val="superscript"/>
        </w:rPr>
        <w:t>-2</w:t>
      </w:r>
      <w:r w:rsidRPr="00FD7286">
        <w:rPr>
          <w:rFonts w:cs="Times New Roman"/>
          <w:color w:val="FF0000"/>
          <w:szCs w:val="24"/>
        </w:rPr>
        <w:t xml:space="preserve"> s</w:t>
      </w:r>
      <w:r w:rsidRPr="00FD7286">
        <w:rPr>
          <w:rFonts w:cs="Times New Roman"/>
          <w:color w:val="FF0000"/>
          <w:szCs w:val="24"/>
          <w:vertAlign w:val="superscript"/>
        </w:rPr>
        <w:t>-1</w:t>
      </w:r>
      <w:r w:rsidRPr="00FD7286">
        <w:rPr>
          <w:rFonts w:cs="Times New Roman"/>
          <w:color w:val="FF0000"/>
          <w:szCs w:val="24"/>
        </w:rPr>
        <w:t>).</w:t>
      </w:r>
      <w:r>
        <w:rPr>
          <w:rFonts w:cs="Times New Roman"/>
          <w:szCs w:val="24"/>
        </w:rPr>
        <w:t xml:space="preserve"> </w:t>
      </w:r>
      <w:r w:rsidRPr="0032125D">
        <w:rPr>
          <w:rFonts w:cs="Times New Roman"/>
          <w:szCs w:val="24"/>
        </w:rPr>
        <w:t xml:space="preserve">PPFD was recorded from a sensor </w:t>
      </w:r>
      <w:r w:rsidRPr="0032125D">
        <w:rPr>
          <w:rFonts w:cs="Times New Roman"/>
          <w:sz w:val="22"/>
        </w:rPr>
        <w:t>(</w:t>
      </w:r>
      <w:r w:rsidRPr="0032125D">
        <w:rPr>
          <w:rFonts w:cs="Times New Roman"/>
          <w:szCs w:val="24"/>
        </w:rPr>
        <w:t xml:space="preserve">PAR-1. PP Systems) located within the chamber. </w:t>
      </w:r>
      <w:bookmarkStart w:id="9" w:name="_Toc272998846"/>
      <w:r w:rsidRPr="0032125D">
        <w:rPr>
          <w:rFonts w:cs="Times New Roman"/>
          <w:szCs w:val="24"/>
        </w:rPr>
        <w:t>The portable CO</w:t>
      </w:r>
      <w:r w:rsidRPr="0032125D">
        <w:rPr>
          <w:rFonts w:cs="Times New Roman"/>
          <w:szCs w:val="24"/>
          <w:vertAlign w:val="subscript"/>
        </w:rPr>
        <w:t>2</w:t>
      </w:r>
      <w:r w:rsidRPr="0032125D">
        <w:rPr>
          <w:rFonts w:cs="Times New Roman"/>
          <w:szCs w:val="24"/>
        </w:rPr>
        <w:t xml:space="preserve"> analysers were regularly calibrated with a CO</w:t>
      </w:r>
      <w:r w:rsidRPr="0032125D">
        <w:rPr>
          <w:rFonts w:cs="Times New Roman"/>
          <w:szCs w:val="24"/>
          <w:vertAlign w:val="subscript"/>
        </w:rPr>
        <w:t>2</w:t>
      </w:r>
      <w:r w:rsidRPr="0032125D">
        <w:rPr>
          <w:rFonts w:cs="Times New Roman"/>
          <w:szCs w:val="24"/>
        </w:rPr>
        <w:t xml:space="preserve"> standard gas. </w:t>
      </w:r>
    </w:p>
    <w:p w:rsidR="006066D7" w:rsidRPr="00C335C5" w:rsidRDefault="006066D7" w:rsidP="00F3440A">
      <w:pPr>
        <w:spacing w:before="360" w:after="120" w:line="360" w:lineRule="auto"/>
        <w:jc w:val="both"/>
        <w:rPr>
          <w:rFonts w:ascii="Arial" w:hAnsi="Arial" w:cs="Arial"/>
          <w:b/>
          <w:szCs w:val="24"/>
        </w:rPr>
      </w:pPr>
      <w:r w:rsidRPr="00C335C5">
        <w:rPr>
          <w:rFonts w:ascii="Arial" w:hAnsi="Arial" w:cs="Arial"/>
          <w:b/>
          <w:szCs w:val="24"/>
        </w:rPr>
        <w:t>2.5.2 Flux calculations</w:t>
      </w:r>
    </w:p>
    <w:p w:rsidR="006066D7" w:rsidRPr="001F3FCF" w:rsidRDefault="006066D7" w:rsidP="00F3440A">
      <w:pPr>
        <w:spacing w:line="360" w:lineRule="auto"/>
        <w:jc w:val="both"/>
        <w:rPr>
          <w:rFonts w:cs="Times New Roman"/>
          <w:szCs w:val="24"/>
        </w:rPr>
      </w:pPr>
      <w:r w:rsidRPr="00CD39C9">
        <w:rPr>
          <w:rFonts w:cs="Times New Roman"/>
          <w:szCs w:val="24"/>
        </w:rPr>
        <w:t>Flux rates (mg CO</w:t>
      </w:r>
      <w:r w:rsidRPr="00CD39C9">
        <w:rPr>
          <w:rFonts w:cs="Times New Roman"/>
          <w:szCs w:val="24"/>
          <w:vertAlign w:val="subscript"/>
        </w:rPr>
        <w:t>2</w:t>
      </w:r>
      <w:r>
        <w:rPr>
          <w:rFonts w:cs="Times New Roman"/>
          <w:szCs w:val="24"/>
        </w:rPr>
        <w:t>-C</w:t>
      </w:r>
      <w:r w:rsidRPr="00CD39C9">
        <w:rPr>
          <w:rFonts w:cs="Times New Roman"/>
          <w:szCs w:val="24"/>
          <w:vertAlign w:val="subscript"/>
        </w:rPr>
        <w:t xml:space="preserve"> </w:t>
      </w:r>
      <w:r w:rsidRPr="00CD39C9">
        <w:rPr>
          <w:rFonts w:cs="Times New Roman"/>
          <w:szCs w:val="24"/>
        </w:rPr>
        <w:t>m</w:t>
      </w:r>
      <w:r w:rsidRPr="00CD39C9">
        <w:rPr>
          <w:rFonts w:cs="Times New Roman"/>
          <w:szCs w:val="24"/>
          <w:vertAlign w:val="superscript"/>
        </w:rPr>
        <w:t>-2</w:t>
      </w:r>
      <w:r w:rsidRPr="00CD39C9">
        <w:rPr>
          <w:rFonts w:cs="Times New Roman"/>
          <w:szCs w:val="24"/>
        </w:rPr>
        <w:t xml:space="preserve"> h</w:t>
      </w:r>
      <w:r w:rsidRPr="00CD39C9">
        <w:rPr>
          <w:rFonts w:cs="Times New Roman"/>
          <w:szCs w:val="24"/>
          <w:vertAlign w:val="superscript"/>
        </w:rPr>
        <w:t>-1</w:t>
      </w:r>
      <w:r w:rsidRPr="00CD39C9">
        <w:rPr>
          <w:rFonts w:cs="Times New Roman"/>
          <w:szCs w:val="24"/>
        </w:rPr>
        <w:t>) were calculated as the linear slope of the CO</w:t>
      </w:r>
      <w:r w:rsidRPr="00CD39C9">
        <w:rPr>
          <w:rFonts w:cs="Times New Roman"/>
          <w:szCs w:val="24"/>
          <w:vertAlign w:val="subscript"/>
        </w:rPr>
        <w:t>2</w:t>
      </w:r>
      <w:r w:rsidRPr="00CD39C9">
        <w:rPr>
          <w:rFonts w:cs="Times New Roman"/>
          <w:szCs w:val="24"/>
        </w:rPr>
        <w:t xml:space="preserve"> concentration in the chamber headspace over time, with respect to the chamber volume, collar area and air temperature. </w:t>
      </w:r>
      <w:r w:rsidRPr="00CD39C9">
        <w:rPr>
          <w:rFonts w:cs="Times New Roman"/>
          <w:bCs/>
          <w:szCs w:val="24"/>
        </w:rPr>
        <w:t>A flux was accepted if the coefficient of determination (</w:t>
      </w:r>
      <w:r w:rsidRPr="00CD39C9">
        <w:rPr>
          <w:rFonts w:cs="Times New Roman"/>
          <w:bCs/>
          <w:i/>
          <w:szCs w:val="24"/>
        </w:rPr>
        <w:t>r</w:t>
      </w:r>
      <w:r w:rsidRPr="00CD39C9">
        <w:rPr>
          <w:rFonts w:cs="Times New Roman"/>
          <w:bCs/>
          <w:i/>
          <w:szCs w:val="24"/>
          <w:vertAlign w:val="superscript"/>
        </w:rPr>
        <w:t>2</w:t>
      </w:r>
      <w:r w:rsidRPr="00CD39C9">
        <w:rPr>
          <w:rFonts w:cs="Times New Roman"/>
          <w:bCs/>
          <w:szCs w:val="24"/>
        </w:rPr>
        <w:t>) was at least 0.90. An exception was made in cases where the flux was close to zero (mainly in winter time</w:t>
      </w:r>
      <w:r>
        <w:rPr>
          <w:rFonts w:cs="Times New Roman"/>
          <w:szCs w:val="24"/>
          <w:lang w:eastAsia="en-IE"/>
        </w:rPr>
        <w:t xml:space="preserve"> where soil </w:t>
      </w:r>
      <w:r w:rsidRPr="00CD39C9">
        <w:rPr>
          <w:rFonts w:cs="Times New Roman"/>
          <w:szCs w:val="24"/>
          <w:lang w:eastAsia="en-IE"/>
        </w:rPr>
        <w:t>processes are typically slower</w:t>
      </w:r>
      <w:r w:rsidRPr="00CD39C9">
        <w:rPr>
          <w:rFonts w:cs="Times New Roman"/>
          <w:bCs/>
          <w:szCs w:val="24"/>
        </w:rPr>
        <w:t xml:space="preserve">) and the </w:t>
      </w:r>
      <w:r w:rsidRPr="00CD39C9">
        <w:rPr>
          <w:rFonts w:cs="Times New Roman"/>
          <w:bCs/>
          <w:i/>
          <w:szCs w:val="24"/>
        </w:rPr>
        <w:t>r</w:t>
      </w:r>
      <w:r w:rsidRPr="00CD39C9">
        <w:rPr>
          <w:rFonts w:cs="Times New Roman"/>
          <w:bCs/>
          <w:i/>
          <w:szCs w:val="24"/>
          <w:vertAlign w:val="superscript"/>
        </w:rPr>
        <w:t>2</w:t>
      </w:r>
      <w:r w:rsidRPr="00CD39C9">
        <w:rPr>
          <w:rFonts w:cs="Times New Roman"/>
          <w:bCs/>
          <w:szCs w:val="24"/>
        </w:rPr>
        <w:t xml:space="preserve"> is always low </w:t>
      </w:r>
      <w:r>
        <w:rPr>
          <w:rFonts w:cs="Times New Roman"/>
          <w:bCs/>
          <w:noProof/>
          <w:szCs w:val="24"/>
        </w:rPr>
        <w:t>(Alm et al., 2007b)</w:t>
      </w:r>
      <w:r>
        <w:rPr>
          <w:rFonts w:cs="Times New Roman"/>
          <w:szCs w:val="24"/>
        </w:rPr>
        <w:t>. In these cases</w:t>
      </w:r>
      <w:r w:rsidRPr="00CD39C9">
        <w:rPr>
          <w:rFonts w:cs="Times New Roman"/>
          <w:szCs w:val="24"/>
        </w:rPr>
        <w:t xml:space="preserve"> the flux data were examined graphically and fluxes with obvious non-linearity (due to chamber leakage, fan malfunction etc.) were discarded. The remainder were accepted provided that some of the environmental variables measured at the s</w:t>
      </w:r>
      <w:r>
        <w:rPr>
          <w:rFonts w:cs="Times New Roman"/>
          <w:szCs w:val="24"/>
        </w:rPr>
        <w:t>ame time (e.g. soil temperature</w:t>
      </w:r>
      <w:r w:rsidRPr="00CD39C9">
        <w:rPr>
          <w:rFonts w:cs="Times New Roman"/>
          <w:szCs w:val="24"/>
        </w:rPr>
        <w:t xml:space="preserve">) were sufficiently low to account for the low flux values </w:t>
      </w:r>
      <w:r>
        <w:rPr>
          <w:rFonts w:cs="Times New Roman"/>
          <w:noProof/>
          <w:szCs w:val="24"/>
        </w:rPr>
        <w:t>(Wilson et al., 2013a)</w:t>
      </w:r>
      <w:r w:rsidRPr="00CD39C9">
        <w:rPr>
          <w:rFonts w:cs="Times New Roman"/>
          <w:szCs w:val="24"/>
        </w:rPr>
        <w:t xml:space="preserve">. </w:t>
      </w:r>
      <w:r>
        <w:rPr>
          <w:rFonts w:cs="Times New Roman"/>
          <w:szCs w:val="24"/>
        </w:rPr>
        <w:t>In this study, we followed the sign convention whereby positive values indicated a CO</w:t>
      </w:r>
      <w:r w:rsidRPr="00774280">
        <w:rPr>
          <w:rFonts w:cs="Times New Roman"/>
          <w:szCs w:val="24"/>
          <w:vertAlign w:val="subscript"/>
        </w:rPr>
        <w:t>2</w:t>
      </w:r>
      <w:r>
        <w:rPr>
          <w:rFonts w:cs="Times New Roman"/>
          <w:szCs w:val="24"/>
        </w:rPr>
        <w:t xml:space="preserve">-C flux from the peatland to the atmosphere (source) and negative values indicated a flux from the atmosphere to the peatland (sink). </w:t>
      </w:r>
      <w:r w:rsidRPr="00397333">
        <w:rPr>
          <w:rFonts w:cs="Times New Roman"/>
          <w:szCs w:val="24"/>
        </w:rPr>
        <w:t>Gross primary pro</w:t>
      </w:r>
      <w:r>
        <w:rPr>
          <w:rFonts w:cs="Times New Roman"/>
          <w:szCs w:val="24"/>
        </w:rPr>
        <w:t>duction (GPP) was calculated as</w:t>
      </w:r>
      <w:r w:rsidRPr="00397333">
        <w:rPr>
          <w:rFonts w:cs="Times New Roman"/>
          <w:szCs w:val="24"/>
        </w:rPr>
        <w:t xml:space="preserve"> NEE </w:t>
      </w:r>
      <w:r>
        <w:rPr>
          <w:rFonts w:cs="Times New Roman"/>
          <w:szCs w:val="24"/>
        </w:rPr>
        <w:t>minus</w:t>
      </w:r>
      <w:r w:rsidRPr="00397333">
        <w:rPr>
          <w:rFonts w:cs="Times New Roman"/>
          <w:szCs w:val="24"/>
        </w:rPr>
        <w:t xml:space="preserve"> R</w:t>
      </w:r>
      <w:r w:rsidRPr="00397333">
        <w:rPr>
          <w:rFonts w:cs="Times New Roman"/>
          <w:szCs w:val="24"/>
          <w:vertAlign w:val="subscript"/>
        </w:rPr>
        <w:t>eco</w:t>
      </w:r>
      <w:r w:rsidRPr="00397333">
        <w:rPr>
          <w:rFonts w:cs="Times New Roman"/>
          <w:szCs w:val="24"/>
        </w:rPr>
        <w:t xml:space="preserve"> </w:t>
      </w:r>
      <w:r>
        <w:rPr>
          <w:rFonts w:cs="Times New Roman"/>
          <w:noProof/>
          <w:szCs w:val="24"/>
        </w:rPr>
        <w:t>(Alm et al., 2007b)</w:t>
      </w:r>
      <w:r>
        <w:rPr>
          <w:rFonts w:cs="Times New Roman"/>
          <w:szCs w:val="24"/>
        </w:rPr>
        <w:t>, and t</w:t>
      </w:r>
      <w:r w:rsidRPr="000874B5">
        <w:rPr>
          <w:color w:val="000000" w:themeColor="text1"/>
        </w:rPr>
        <w:t>he closest R</w:t>
      </w:r>
      <w:r w:rsidRPr="000874B5">
        <w:rPr>
          <w:color w:val="000000" w:themeColor="text1"/>
          <w:vertAlign w:val="subscript"/>
        </w:rPr>
        <w:t>eco</w:t>
      </w:r>
      <w:r w:rsidRPr="000874B5">
        <w:rPr>
          <w:color w:val="000000" w:themeColor="text1"/>
        </w:rPr>
        <w:t xml:space="preserve"> </w:t>
      </w:r>
      <w:r>
        <w:rPr>
          <w:color w:val="000000" w:themeColor="text1"/>
        </w:rPr>
        <w:t xml:space="preserve">flux </w:t>
      </w:r>
      <w:r w:rsidRPr="000874B5">
        <w:rPr>
          <w:color w:val="000000" w:themeColor="text1"/>
        </w:rPr>
        <w:t xml:space="preserve">value in time to </w:t>
      </w:r>
      <w:r>
        <w:rPr>
          <w:color w:val="000000" w:themeColor="text1"/>
        </w:rPr>
        <w:t>a</w:t>
      </w:r>
      <w:r w:rsidRPr="000874B5">
        <w:rPr>
          <w:color w:val="000000" w:themeColor="text1"/>
        </w:rPr>
        <w:t xml:space="preserve"> NEE </w:t>
      </w:r>
      <w:r>
        <w:rPr>
          <w:color w:val="000000" w:themeColor="text1"/>
        </w:rPr>
        <w:t>flux value was used.</w:t>
      </w:r>
    </w:p>
    <w:p w:rsidR="006066D7" w:rsidRPr="00C335C5" w:rsidRDefault="006066D7" w:rsidP="00F3440A">
      <w:pPr>
        <w:spacing w:before="240" w:after="120" w:line="360" w:lineRule="auto"/>
        <w:jc w:val="both"/>
        <w:rPr>
          <w:rFonts w:ascii="Arial" w:hAnsi="Arial" w:cs="Arial"/>
          <w:b/>
          <w:szCs w:val="24"/>
          <w:lang w:val="en-GB"/>
        </w:rPr>
      </w:pPr>
      <w:r w:rsidRPr="00C335C5">
        <w:rPr>
          <w:rFonts w:ascii="Arial" w:hAnsi="Arial" w:cs="Arial"/>
          <w:b/>
          <w:szCs w:val="24"/>
          <w:lang w:val="en-GB"/>
        </w:rPr>
        <w:t>2.5.3 M</w:t>
      </w:r>
      <w:proofErr w:type="spellStart"/>
      <w:r w:rsidRPr="00C335C5">
        <w:rPr>
          <w:rFonts w:ascii="Arial" w:hAnsi="Arial" w:cs="Arial"/>
          <w:b/>
          <w:szCs w:val="24"/>
        </w:rPr>
        <w:t>odelling</w:t>
      </w:r>
      <w:bookmarkEnd w:id="9"/>
      <w:proofErr w:type="spellEnd"/>
    </w:p>
    <w:p w:rsidR="006066D7" w:rsidRDefault="006066D7" w:rsidP="00F3440A">
      <w:pPr>
        <w:autoSpaceDE w:val="0"/>
        <w:autoSpaceDN w:val="0"/>
        <w:adjustRightInd w:val="0"/>
        <w:spacing w:after="0" w:line="360" w:lineRule="auto"/>
        <w:jc w:val="both"/>
        <w:rPr>
          <w:rFonts w:cs="Times New Roman"/>
          <w:szCs w:val="24"/>
        </w:rPr>
      </w:pPr>
      <w:r w:rsidRPr="00EE7442">
        <w:rPr>
          <w:rFonts w:cs="Times New Roman"/>
          <w:szCs w:val="24"/>
        </w:rPr>
        <w:t xml:space="preserve">Statistical and physiological response models </w:t>
      </w:r>
      <w:r>
        <w:rPr>
          <w:rFonts w:cs="Times New Roman"/>
          <w:noProof/>
          <w:szCs w:val="24"/>
        </w:rPr>
        <w:t>(Alm et al., 2007b)</w:t>
      </w:r>
      <w:r w:rsidRPr="00EE7442">
        <w:rPr>
          <w:rFonts w:cs="Times New Roman"/>
          <w:szCs w:val="24"/>
        </w:rPr>
        <w:t xml:space="preserve"> were constructed and parameterised for each study site. Model evaluation was based on the following criteria; (a) statistically significant model parameters (p&lt;0.05), (b) lowest possible standard error of the model parameters and (c) </w:t>
      </w:r>
      <w:r w:rsidRPr="00EE7442">
        <w:rPr>
          <w:rFonts w:cs="Times New Roman"/>
          <w:szCs w:val="24"/>
          <w:lang w:eastAsia="en-IE"/>
        </w:rPr>
        <w:t xml:space="preserve">highest possible coefficient of determination (adjusted </w:t>
      </w:r>
      <w:r w:rsidRPr="00EE7442">
        <w:rPr>
          <w:rFonts w:cs="Times New Roman"/>
          <w:iCs/>
          <w:szCs w:val="24"/>
          <w:lang w:eastAsia="en-IE"/>
        </w:rPr>
        <w:t>r</w:t>
      </w:r>
      <w:r w:rsidRPr="00EE7442">
        <w:rPr>
          <w:rFonts w:cs="Times New Roman"/>
          <w:iCs/>
          <w:szCs w:val="24"/>
          <w:vertAlign w:val="superscript"/>
          <w:lang w:eastAsia="en-IE"/>
        </w:rPr>
        <w:t>2</w:t>
      </w:r>
      <w:r w:rsidRPr="00EE7442">
        <w:rPr>
          <w:rFonts w:cs="Times New Roman"/>
          <w:szCs w:val="24"/>
          <w:lang w:eastAsia="en-IE"/>
        </w:rPr>
        <w:t xml:space="preserve">) </w:t>
      </w:r>
      <w:r>
        <w:rPr>
          <w:rFonts w:cs="Times New Roman"/>
          <w:noProof/>
          <w:szCs w:val="24"/>
          <w:lang w:eastAsia="en-IE"/>
        </w:rPr>
        <w:t>(see Laine et al., 2009)</w:t>
      </w:r>
      <w:r w:rsidRPr="00EE7442">
        <w:rPr>
          <w:rFonts w:cs="Times New Roman"/>
          <w:szCs w:val="24"/>
          <w:lang w:eastAsia="en-IE"/>
        </w:rPr>
        <w:t>.</w:t>
      </w:r>
      <w:r w:rsidRPr="00EE7442">
        <w:rPr>
          <w:rFonts w:cs="Times New Roman"/>
          <w:szCs w:val="24"/>
        </w:rPr>
        <w:t xml:space="preserve"> </w:t>
      </w:r>
      <w:r w:rsidRPr="00E755D0">
        <w:rPr>
          <w:rFonts w:cs="Times New Roman"/>
          <w:szCs w:val="24"/>
        </w:rPr>
        <w:t xml:space="preserve">The </w:t>
      </w:r>
      <w:r>
        <w:rPr>
          <w:rFonts w:cs="Times New Roman"/>
          <w:szCs w:val="24"/>
        </w:rPr>
        <w:t xml:space="preserve">basic </w:t>
      </w:r>
      <w:r w:rsidRPr="00E755D0">
        <w:rPr>
          <w:rFonts w:cs="Times New Roman"/>
          <w:szCs w:val="24"/>
        </w:rPr>
        <w:t>R</w:t>
      </w:r>
      <w:r w:rsidRPr="00E755D0">
        <w:rPr>
          <w:rFonts w:cs="Times New Roman"/>
          <w:szCs w:val="24"/>
          <w:vertAlign w:val="subscript"/>
        </w:rPr>
        <w:t>eco</w:t>
      </w:r>
      <w:r w:rsidRPr="00E755D0">
        <w:rPr>
          <w:rFonts w:cs="Times New Roman"/>
          <w:szCs w:val="24"/>
        </w:rPr>
        <w:t xml:space="preserve"> models, based </w:t>
      </w:r>
      <w:r w:rsidRPr="00426D30">
        <w:rPr>
          <w:rFonts w:cs="Times New Roman"/>
          <w:color w:val="000000"/>
          <w:szCs w:val="24"/>
        </w:rPr>
        <w:t>upon the Arrhenius equation</w:t>
      </w:r>
      <w:r>
        <w:rPr>
          <w:rFonts w:cs="Times New Roman"/>
          <w:color w:val="000000"/>
          <w:szCs w:val="24"/>
        </w:rPr>
        <w:t xml:space="preserve"> </w:t>
      </w:r>
      <w:r>
        <w:rPr>
          <w:rFonts w:cs="Times New Roman"/>
          <w:noProof/>
          <w:color w:val="000000"/>
          <w:szCs w:val="24"/>
        </w:rPr>
        <w:t>(Lloyd and Taylor, 1994)</w:t>
      </w:r>
      <w:r>
        <w:rPr>
          <w:rFonts w:cs="Times New Roman"/>
          <w:color w:val="000000"/>
          <w:szCs w:val="24"/>
        </w:rPr>
        <w:t>, are</w:t>
      </w:r>
      <w:r w:rsidRPr="00426D30">
        <w:rPr>
          <w:rFonts w:cs="Times New Roman"/>
          <w:color w:val="000000"/>
          <w:szCs w:val="24"/>
        </w:rPr>
        <w:t xml:space="preserve"> non-linear model</w:t>
      </w:r>
      <w:r>
        <w:rPr>
          <w:rFonts w:cs="Times New Roman"/>
          <w:color w:val="000000"/>
          <w:szCs w:val="24"/>
        </w:rPr>
        <w:t>s</w:t>
      </w:r>
      <w:r w:rsidRPr="00426D30">
        <w:rPr>
          <w:rFonts w:cs="Times New Roman"/>
          <w:color w:val="000000"/>
          <w:szCs w:val="24"/>
        </w:rPr>
        <w:t xml:space="preserve"> related to soil temperature</w:t>
      </w:r>
      <w:r>
        <w:rPr>
          <w:rFonts w:ascii="AdvTT5235d5a9" w:hAnsi="AdvTT5235d5a9" w:cs="AdvTT5235d5a9"/>
          <w:color w:val="000000"/>
          <w:sz w:val="16"/>
          <w:szCs w:val="16"/>
        </w:rPr>
        <w:t>.</w:t>
      </w:r>
      <w:r>
        <w:rPr>
          <w:rFonts w:cs="Times New Roman"/>
          <w:color w:val="000000"/>
          <w:szCs w:val="24"/>
        </w:rPr>
        <w:t xml:space="preserve"> </w:t>
      </w:r>
      <w:r w:rsidRPr="00FD7286">
        <w:rPr>
          <w:rFonts w:cs="Times New Roman"/>
          <w:color w:val="FF0000"/>
          <w:szCs w:val="24"/>
        </w:rPr>
        <w:t xml:space="preserve">GPP was related to PPFD </w:t>
      </w:r>
      <w:r w:rsidRPr="00FD7286">
        <w:rPr>
          <w:rFonts w:cs="Times New Roman"/>
          <w:color w:val="FF0000"/>
          <w:szCs w:val="24"/>
        </w:rPr>
        <w:lastRenderedPageBreak/>
        <w:t xml:space="preserve">using the </w:t>
      </w:r>
      <w:proofErr w:type="spellStart"/>
      <w:r w:rsidRPr="00FD7286">
        <w:rPr>
          <w:rFonts w:cs="Times New Roman"/>
          <w:color w:val="FF0000"/>
          <w:szCs w:val="24"/>
        </w:rPr>
        <w:t>Michaelis</w:t>
      </w:r>
      <w:proofErr w:type="spellEnd"/>
      <w:r w:rsidRPr="00FD7286">
        <w:rPr>
          <w:rFonts w:cs="Times New Roman"/>
          <w:color w:val="FF0000"/>
          <w:szCs w:val="24"/>
        </w:rPr>
        <w:t>–</w:t>
      </w:r>
      <w:proofErr w:type="spellStart"/>
      <w:r w:rsidRPr="00FD7286">
        <w:rPr>
          <w:rFonts w:cs="Times New Roman"/>
          <w:color w:val="FF0000"/>
          <w:szCs w:val="24"/>
        </w:rPr>
        <w:t>Menten</w:t>
      </w:r>
      <w:proofErr w:type="spellEnd"/>
      <w:r w:rsidRPr="00FD7286">
        <w:rPr>
          <w:rFonts w:cs="Times New Roman"/>
          <w:color w:val="FF0000"/>
          <w:szCs w:val="24"/>
        </w:rPr>
        <w:t xml:space="preserve"> type relationship that describes the saturating response of photosynthesis to light </w:t>
      </w:r>
      <w:r w:rsidRPr="00FD7286">
        <w:rPr>
          <w:rFonts w:cs="Times New Roman"/>
          <w:noProof/>
          <w:color w:val="FF0000"/>
          <w:szCs w:val="24"/>
        </w:rPr>
        <w:t>(Tuittila et al., 1999)</w:t>
      </w:r>
      <w:r w:rsidRPr="00FD7286">
        <w:rPr>
          <w:rFonts w:cs="Times New Roman"/>
          <w:color w:val="FF0000"/>
          <w:szCs w:val="24"/>
        </w:rPr>
        <w:t xml:space="preserve">. GPP model coefficients and associated standard errors were estimated using the </w:t>
      </w:r>
      <w:proofErr w:type="spellStart"/>
      <w:r w:rsidRPr="00FD7286">
        <w:rPr>
          <w:rFonts w:cs="Times New Roman"/>
          <w:color w:val="FF0000"/>
          <w:szCs w:val="24"/>
        </w:rPr>
        <w:t>Levenberg</w:t>
      </w:r>
      <w:proofErr w:type="spellEnd"/>
      <w:r w:rsidRPr="00FD7286">
        <w:rPr>
          <w:rFonts w:cs="Times New Roman"/>
          <w:color w:val="FF0000"/>
          <w:szCs w:val="24"/>
        </w:rPr>
        <w:t>-Marquardt multiple non-linear regression technique (</w:t>
      </w:r>
      <w:r w:rsidRPr="00FD7286">
        <w:rPr>
          <w:rFonts w:cs="Times New Roman"/>
          <w:color w:val="FF0000"/>
          <w:szCs w:val="24"/>
          <w:lang w:val="en-US"/>
        </w:rPr>
        <w:t>IBM SPSS Statistics for Windows, Version 21.0</w:t>
      </w:r>
      <w:r w:rsidRPr="00FD7286">
        <w:rPr>
          <w:rFonts w:cs="Times New Roman"/>
          <w:color w:val="FF0000"/>
          <w:szCs w:val="24"/>
        </w:rPr>
        <w:t xml:space="preserve">. </w:t>
      </w:r>
      <w:r w:rsidRPr="00FD7286">
        <w:rPr>
          <w:rFonts w:cs="Times New Roman"/>
          <w:color w:val="FF0000"/>
          <w:szCs w:val="24"/>
          <w:lang w:val="en-US"/>
        </w:rPr>
        <w:t>Armonk, NY</w:t>
      </w:r>
      <w:r w:rsidRPr="00FD7286">
        <w:rPr>
          <w:rFonts w:cs="Times New Roman"/>
          <w:color w:val="FF0000"/>
          <w:szCs w:val="24"/>
        </w:rPr>
        <w:t>, USA).</w:t>
      </w:r>
      <w:r w:rsidRPr="00710977">
        <w:rPr>
          <w:rFonts w:cs="Times New Roman"/>
          <w:szCs w:val="24"/>
        </w:rPr>
        <w:t xml:space="preserve"> </w:t>
      </w:r>
      <w:r w:rsidRPr="00EE7442">
        <w:rPr>
          <w:rFonts w:cs="Times New Roman"/>
          <w:szCs w:val="24"/>
        </w:rPr>
        <w:t>During model construction, the relationship between R</w:t>
      </w:r>
      <w:r w:rsidRPr="00EE7442">
        <w:rPr>
          <w:rFonts w:cs="Times New Roman"/>
          <w:szCs w:val="24"/>
          <w:vertAlign w:val="subscript"/>
        </w:rPr>
        <w:t>eco</w:t>
      </w:r>
      <w:r w:rsidRPr="00EE7442">
        <w:rPr>
          <w:rFonts w:cs="Times New Roman"/>
          <w:szCs w:val="24"/>
        </w:rPr>
        <w:t xml:space="preserve"> </w:t>
      </w:r>
      <w:r>
        <w:rPr>
          <w:rFonts w:cs="Times New Roman"/>
          <w:szCs w:val="24"/>
        </w:rPr>
        <w:t xml:space="preserve">or GPP </w:t>
      </w:r>
      <w:r w:rsidRPr="00EE7442">
        <w:rPr>
          <w:rFonts w:cs="Times New Roman"/>
          <w:szCs w:val="24"/>
        </w:rPr>
        <w:t xml:space="preserve">and a range of independent environmental variables (recorded in conjunction with flux measurements) was tested. Only variables that increased the explanatory power of the model </w:t>
      </w:r>
      <w:r>
        <w:rPr>
          <w:rFonts w:cs="Times New Roman"/>
          <w:szCs w:val="24"/>
        </w:rPr>
        <w:t>(i.e. improved r</w:t>
      </w:r>
      <w:r w:rsidRPr="00DD51CB">
        <w:rPr>
          <w:rFonts w:cs="Times New Roman"/>
          <w:szCs w:val="24"/>
          <w:vertAlign w:val="superscript"/>
        </w:rPr>
        <w:t>2</w:t>
      </w:r>
      <w:r>
        <w:rPr>
          <w:rFonts w:cs="Times New Roman"/>
          <w:szCs w:val="24"/>
        </w:rPr>
        <w:t xml:space="preserve"> values) </w:t>
      </w:r>
      <w:r w:rsidRPr="00EE7442">
        <w:rPr>
          <w:rFonts w:cs="Times New Roman"/>
          <w:szCs w:val="24"/>
        </w:rPr>
        <w:t xml:space="preserve">were included. The models were accepted if the residuals were evenly scattered around zero. </w:t>
      </w:r>
    </w:p>
    <w:p w:rsidR="006066D7" w:rsidRPr="00C335C5" w:rsidRDefault="006066D7" w:rsidP="00F3440A">
      <w:pPr>
        <w:spacing w:before="240" w:after="120" w:line="360" w:lineRule="auto"/>
        <w:jc w:val="both"/>
        <w:rPr>
          <w:rFonts w:ascii="Arial" w:hAnsi="Arial" w:cs="Arial"/>
          <w:b/>
          <w:szCs w:val="24"/>
        </w:rPr>
      </w:pPr>
      <w:r w:rsidRPr="00C335C5">
        <w:rPr>
          <w:rFonts w:ascii="Arial" w:hAnsi="Arial" w:cs="Arial"/>
          <w:b/>
          <w:szCs w:val="24"/>
        </w:rPr>
        <w:t>2.5.4 Annual CO</w:t>
      </w:r>
      <w:r w:rsidRPr="00C335C5">
        <w:rPr>
          <w:rFonts w:ascii="Arial" w:hAnsi="Arial" w:cs="Arial"/>
          <w:b/>
          <w:szCs w:val="24"/>
          <w:vertAlign w:val="subscript"/>
        </w:rPr>
        <w:t xml:space="preserve">2 </w:t>
      </w:r>
      <w:r w:rsidRPr="00C335C5">
        <w:rPr>
          <w:rFonts w:ascii="Arial" w:hAnsi="Arial" w:cs="Arial"/>
          <w:b/>
          <w:szCs w:val="24"/>
        </w:rPr>
        <w:t>–C balance</w:t>
      </w:r>
    </w:p>
    <w:p w:rsidR="006066D7" w:rsidRDefault="006066D7" w:rsidP="00F3440A">
      <w:pPr>
        <w:autoSpaceDE w:val="0"/>
        <w:autoSpaceDN w:val="0"/>
        <w:adjustRightInd w:val="0"/>
        <w:spacing w:after="0" w:line="360" w:lineRule="auto"/>
        <w:jc w:val="both"/>
        <w:rPr>
          <w:rFonts w:cs="Times New Roman"/>
          <w:szCs w:val="24"/>
        </w:rPr>
      </w:pPr>
      <w:r w:rsidRPr="00EE7442">
        <w:rPr>
          <w:rFonts w:cs="Times New Roman"/>
          <w:szCs w:val="24"/>
        </w:rPr>
        <w:t>The response functions estimated for R</w:t>
      </w:r>
      <w:r w:rsidRPr="00EE7442">
        <w:rPr>
          <w:rFonts w:cs="Times New Roman"/>
          <w:szCs w:val="24"/>
          <w:vertAlign w:val="subscript"/>
        </w:rPr>
        <w:t>eco</w:t>
      </w:r>
      <w:r w:rsidRPr="00EE7442">
        <w:rPr>
          <w:rFonts w:cs="Times New Roman"/>
          <w:szCs w:val="24"/>
        </w:rPr>
        <w:t xml:space="preserve"> </w:t>
      </w:r>
      <w:r>
        <w:rPr>
          <w:rFonts w:cs="Times New Roman"/>
          <w:szCs w:val="24"/>
        </w:rPr>
        <w:t xml:space="preserve">and GPP </w:t>
      </w:r>
      <w:r w:rsidRPr="00EE7442">
        <w:rPr>
          <w:rFonts w:cs="Times New Roman"/>
          <w:szCs w:val="24"/>
        </w:rPr>
        <w:t xml:space="preserve">were used for the reconstruction of </w:t>
      </w:r>
      <w:r>
        <w:rPr>
          <w:rFonts w:cs="Times New Roman"/>
          <w:szCs w:val="24"/>
        </w:rPr>
        <w:t xml:space="preserve">the </w:t>
      </w:r>
      <w:r w:rsidRPr="0011586C">
        <w:rPr>
          <w:rFonts w:cs="Times New Roman"/>
          <w:szCs w:val="24"/>
        </w:rPr>
        <w:t>annual CO</w:t>
      </w:r>
      <w:r w:rsidRPr="0011586C">
        <w:rPr>
          <w:rFonts w:cs="Times New Roman"/>
          <w:szCs w:val="24"/>
          <w:vertAlign w:val="subscript"/>
        </w:rPr>
        <w:t xml:space="preserve">2 </w:t>
      </w:r>
      <w:r>
        <w:rPr>
          <w:rFonts w:cs="Times New Roman"/>
          <w:szCs w:val="24"/>
        </w:rPr>
        <w:t>-</w:t>
      </w:r>
      <w:r w:rsidRPr="0011586C">
        <w:rPr>
          <w:rFonts w:cs="Times New Roman"/>
          <w:szCs w:val="24"/>
        </w:rPr>
        <w:t>C balance</w:t>
      </w:r>
      <w:r w:rsidRPr="00EE7442">
        <w:rPr>
          <w:rFonts w:cs="Times New Roman"/>
          <w:szCs w:val="24"/>
        </w:rPr>
        <w:t xml:space="preserve">. </w:t>
      </w:r>
      <w:r w:rsidRPr="00DD51CB">
        <w:rPr>
          <w:rFonts w:cs="Times New Roman"/>
          <w:szCs w:val="24"/>
        </w:rPr>
        <w:t>R</w:t>
      </w:r>
      <w:r w:rsidRPr="00DD51CB">
        <w:rPr>
          <w:rFonts w:cs="Times New Roman"/>
          <w:szCs w:val="24"/>
          <w:vertAlign w:val="subscript"/>
        </w:rPr>
        <w:t xml:space="preserve">eco </w:t>
      </w:r>
      <w:r w:rsidRPr="00EE7442">
        <w:rPr>
          <w:rFonts w:cs="Times New Roman"/>
          <w:szCs w:val="24"/>
        </w:rPr>
        <w:t xml:space="preserve">fluxes were reconstructed for each </w:t>
      </w:r>
      <w:r>
        <w:rPr>
          <w:rFonts w:cs="Times New Roman"/>
          <w:szCs w:val="24"/>
        </w:rPr>
        <w:t>collar</w:t>
      </w:r>
      <w:r w:rsidRPr="00EE7442">
        <w:rPr>
          <w:rFonts w:cs="Times New Roman"/>
          <w:szCs w:val="24"/>
        </w:rPr>
        <w:t xml:space="preserve"> </w:t>
      </w:r>
      <w:r>
        <w:rPr>
          <w:rFonts w:cs="Times New Roman"/>
          <w:szCs w:val="24"/>
        </w:rPr>
        <w:t>i</w:t>
      </w:r>
      <w:r w:rsidRPr="00EE7442">
        <w:rPr>
          <w:rFonts w:cs="Times New Roman"/>
          <w:szCs w:val="24"/>
        </w:rPr>
        <w:t xml:space="preserve">n combination with an hourly time series of (1) </w:t>
      </w:r>
      <w:r w:rsidRPr="00193BE4">
        <w:rPr>
          <w:rFonts w:cs="Times New Roman"/>
          <w:szCs w:val="24"/>
        </w:rPr>
        <w:t>T</w:t>
      </w:r>
      <w:r w:rsidRPr="00193BE4">
        <w:rPr>
          <w:rFonts w:cs="Times New Roman"/>
          <w:szCs w:val="24"/>
          <w:vertAlign w:val="subscript"/>
        </w:rPr>
        <w:t>5cm</w:t>
      </w:r>
      <w:r w:rsidRPr="00193BE4">
        <w:rPr>
          <w:rFonts w:cs="Times New Roman"/>
          <w:szCs w:val="24"/>
        </w:rPr>
        <w:t>,</w:t>
      </w:r>
      <w:r w:rsidRPr="00EE7442">
        <w:rPr>
          <w:rFonts w:cs="Times New Roman"/>
          <w:szCs w:val="24"/>
        </w:rPr>
        <w:t xml:space="preserve"> </w:t>
      </w:r>
      <w:r>
        <w:rPr>
          <w:rFonts w:cs="Times New Roman"/>
          <w:szCs w:val="24"/>
        </w:rPr>
        <w:t xml:space="preserve">(2) VMC (at DP3) </w:t>
      </w:r>
      <w:r w:rsidRPr="00EE7442">
        <w:rPr>
          <w:rFonts w:cs="Times New Roman"/>
          <w:szCs w:val="24"/>
        </w:rPr>
        <w:t>recorded by the data loggers</w:t>
      </w:r>
      <w:r>
        <w:rPr>
          <w:rFonts w:cs="Times New Roman"/>
          <w:szCs w:val="24"/>
        </w:rPr>
        <w:t xml:space="preserve"> or</w:t>
      </w:r>
      <w:r w:rsidRPr="00EE7442">
        <w:rPr>
          <w:rFonts w:cs="Times New Roman"/>
          <w:szCs w:val="24"/>
        </w:rPr>
        <w:t xml:space="preserve"> (</w:t>
      </w:r>
      <w:r>
        <w:rPr>
          <w:rFonts w:cs="Times New Roman"/>
          <w:szCs w:val="24"/>
        </w:rPr>
        <w:t>3</w:t>
      </w:r>
      <w:r w:rsidRPr="00EE7442">
        <w:rPr>
          <w:rFonts w:cs="Times New Roman"/>
          <w:szCs w:val="24"/>
        </w:rPr>
        <w:t>) WT depths linearly interp</w:t>
      </w:r>
      <w:r>
        <w:rPr>
          <w:rFonts w:cs="Times New Roman"/>
          <w:szCs w:val="24"/>
        </w:rPr>
        <w:t>olated from weekly measurements</w:t>
      </w:r>
      <w:r w:rsidRPr="00EE7442">
        <w:rPr>
          <w:rFonts w:cs="Times New Roman"/>
          <w:szCs w:val="24"/>
          <w:vertAlign w:val="subscript"/>
        </w:rPr>
        <w:t>.</w:t>
      </w:r>
      <w:r w:rsidRPr="00EE7442">
        <w:rPr>
          <w:rFonts w:cs="Times New Roman"/>
          <w:szCs w:val="24"/>
        </w:rPr>
        <w:t xml:space="preserve"> The annual CO</w:t>
      </w:r>
      <w:r w:rsidRPr="00EE7442">
        <w:rPr>
          <w:rFonts w:cs="Times New Roman"/>
          <w:szCs w:val="24"/>
          <w:vertAlign w:val="subscript"/>
        </w:rPr>
        <w:t>2</w:t>
      </w:r>
      <w:r>
        <w:rPr>
          <w:rFonts w:cs="Times New Roman"/>
          <w:szCs w:val="24"/>
        </w:rPr>
        <w:t>-C</w:t>
      </w:r>
      <w:r w:rsidRPr="00EE7442">
        <w:rPr>
          <w:rFonts w:cs="Times New Roman"/>
          <w:szCs w:val="24"/>
        </w:rPr>
        <w:t xml:space="preserve"> balance (g C m</w:t>
      </w:r>
      <w:r w:rsidRPr="00EE7442">
        <w:rPr>
          <w:rFonts w:cs="Times New Roman"/>
          <w:szCs w:val="24"/>
          <w:vertAlign w:val="superscript"/>
        </w:rPr>
        <w:t>-2</w:t>
      </w:r>
      <w:r w:rsidRPr="00EE7442">
        <w:rPr>
          <w:rFonts w:cs="Times New Roman"/>
          <w:szCs w:val="24"/>
        </w:rPr>
        <w:t xml:space="preserve"> yr</w:t>
      </w:r>
      <w:r w:rsidRPr="00EE7442">
        <w:rPr>
          <w:rFonts w:cs="Times New Roman"/>
          <w:szCs w:val="24"/>
          <w:vertAlign w:val="superscript"/>
        </w:rPr>
        <w:t>-1</w:t>
      </w:r>
      <w:r w:rsidRPr="00EE7442">
        <w:rPr>
          <w:rFonts w:cs="Times New Roman"/>
          <w:szCs w:val="24"/>
        </w:rPr>
        <w:t>) was calculated for each sample plot by integrating the</w:t>
      </w:r>
      <w:r w:rsidRPr="00EE7442">
        <w:rPr>
          <w:rFonts w:cs="Times New Roman"/>
          <w:b/>
          <w:bCs/>
          <w:szCs w:val="24"/>
        </w:rPr>
        <w:t xml:space="preserve"> </w:t>
      </w:r>
      <w:r w:rsidRPr="00EE7442">
        <w:rPr>
          <w:rFonts w:cs="Times New Roman"/>
          <w:szCs w:val="24"/>
        </w:rPr>
        <w:t>hourly R</w:t>
      </w:r>
      <w:r w:rsidRPr="00EE7442">
        <w:rPr>
          <w:rFonts w:cs="Times New Roman"/>
          <w:szCs w:val="24"/>
          <w:vertAlign w:val="subscript"/>
        </w:rPr>
        <w:t>eco</w:t>
      </w:r>
      <w:r w:rsidRPr="00EE7442">
        <w:rPr>
          <w:rFonts w:cs="Times New Roman"/>
          <w:szCs w:val="24"/>
        </w:rPr>
        <w:t xml:space="preserve"> values over each 12-month period</w:t>
      </w:r>
      <w:r>
        <w:rPr>
          <w:rFonts w:cs="Times New Roman"/>
          <w:szCs w:val="24"/>
        </w:rPr>
        <w:t>.</w:t>
      </w:r>
      <w:r w:rsidRPr="00EE7442">
        <w:rPr>
          <w:rFonts w:cs="Times New Roman"/>
          <w:szCs w:val="24"/>
        </w:rPr>
        <w:t xml:space="preserve"> (</w:t>
      </w:r>
      <w:r>
        <w:rPr>
          <w:rFonts w:cs="Times New Roman"/>
          <w:szCs w:val="24"/>
        </w:rPr>
        <w:t>Note: integration periods vary between study sites; see Table 1</w:t>
      </w:r>
      <w:r w:rsidRPr="00EE7442">
        <w:rPr>
          <w:rFonts w:cs="Times New Roman"/>
          <w:szCs w:val="24"/>
        </w:rPr>
        <w:t xml:space="preserve">). </w:t>
      </w:r>
      <w:r>
        <w:rPr>
          <w:rFonts w:cs="Times New Roman"/>
          <w:szCs w:val="24"/>
        </w:rPr>
        <w:t>At the DP sites, GPP was reconstructed in combination with (1) PPFD values recorded by the weather station, (2) plot specific modelled LAI and (3) an</w:t>
      </w:r>
      <w:r w:rsidRPr="00EC4E3C">
        <w:rPr>
          <w:rFonts w:cs="Times New Roman"/>
          <w:szCs w:val="24"/>
        </w:rPr>
        <w:t xml:space="preserve"> </w:t>
      </w:r>
      <w:r>
        <w:rPr>
          <w:rFonts w:cs="Times New Roman"/>
          <w:szCs w:val="24"/>
        </w:rPr>
        <w:t xml:space="preserve">hourly time series of </w:t>
      </w:r>
      <w:r w:rsidRPr="00EE7442">
        <w:rPr>
          <w:rFonts w:cs="Times New Roman"/>
          <w:szCs w:val="24"/>
        </w:rPr>
        <w:t>T</w:t>
      </w:r>
      <w:r w:rsidRPr="00EE7442">
        <w:rPr>
          <w:rFonts w:cs="Times New Roman"/>
          <w:szCs w:val="24"/>
          <w:vertAlign w:val="subscript"/>
        </w:rPr>
        <w:t>5cm</w:t>
      </w:r>
      <w:r>
        <w:rPr>
          <w:rFonts w:cs="Times New Roman"/>
          <w:szCs w:val="24"/>
        </w:rPr>
        <w:t xml:space="preserve"> (</w:t>
      </w:r>
      <w:r w:rsidRPr="006F3B6D">
        <w:rPr>
          <w:rFonts w:cs="Times New Roman"/>
          <w:szCs w:val="24"/>
        </w:rPr>
        <w:t>DP1</w:t>
      </w:r>
      <w:r>
        <w:rPr>
          <w:rFonts w:cs="Times New Roman"/>
          <w:szCs w:val="24"/>
        </w:rPr>
        <w:t xml:space="preserve">only). </w:t>
      </w:r>
      <w:r>
        <w:t>At the DP sites, annual NEE was calculated as annual GPP + annual R</w:t>
      </w:r>
      <w:r w:rsidRPr="00EC4E3C">
        <w:rPr>
          <w:vertAlign w:val="subscript"/>
        </w:rPr>
        <w:t>eco</w:t>
      </w:r>
      <w:r>
        <w:t>.</w:t>
      </w:r>
    </w:p>
    <w:p w:rsidR="006066D7" w:rsidRPr="00C335C5" w:rsidRDefault="006066D7" w:rsidP="00F3440A">
      <w:pPr>
        <w:spacing w:before="240" w:after="120" w:line="360" w:lineRule="auto"/>
        <w:jc w:val="both"/>
        <w:rPr>
          <w:rFonts w:ascii="Arial" w:hAnsi="Arial" w:cs="Arial"/>
          <w:b/>
          <w:szCs w:val="24"/>
          <w:lang w:val="en-GB"/>
        </w:rPr>
      </w:pPr>
      <w:r w:rsidRPr="00C335C5">
        <w:rPr>
          <w:rFonts w:ascii="Arial" w:hAnsi="Arial" w:cs="Arial"/>
          <w:b/>
          <w:szCs w:val="24"/>
          <w:lang w:val="en-GB"/>
        </w:rPr>
        <w:t>2.5.5 Statistical analysis</w:t>
      </w:r>
    </w:p>
    <w:p w:rsidR="006066D7" w:rsidRPr="000079E7" w:rsidRDefault="006066D7" w:rsidP="00F3440A">
      <w:pPr>
        <w:spacing w:line="360" w:lineRule="auto"/>
        <w:jc w:val="both"/>
        <w:rPr>
          <w:rFonts w:cs="Times New Roman"/>
          <w:szCs w:val="24"/>
          <w:lang w:val="en-GB"/>
        </w:rPr>
      </w:pPr>
      <w:r>
        <w:rPr>
          <w:rFonts w:cs="Times New Roman"/>
          <w:szCs w:val="24"/>
          <w:lang w:val="en-GB"/>
        </w:rPr>
        <w:t>The CO</w:t>
      </w:r>
      <w:r w:rsidRPr="008B5F8A">
        <w:rPr>
          <w:rFonts w:cs="Times New Roman"/>
          <w:szCs w:val="24"/>
          <w:vertAlign w:val="subscript"/>
          <w:lang w:val="en-GB"/>
        </w:rPr>
        <w:t>2</w:t>
      </w:r>
      <w:r>
        <w:rPr>
          <w:rFonts w:cs="Times New Roman"/>
          <w:szCs w:val="24"/>
          <w:lang w:val="en-GB"/>
        </w:rPr>
        <w:t>-C flux data (R</w:t>
      </w:r>
      <w:r w:rsidRPr="000E2FBD">
        <w:rPr>
          <w:rFonts w:cs="Times New Roman"/>
          <w:szCs w:val="24"/>
          <w:vertAlign w:val="subscript"/>
          <w:lang w:val="en-GB"/>
        </w:rPr>
        <w:t>eco</w:t>
      </w:r>
      <w:r>
        <w:rPr>
          <w:rFonts w:cs="Times New Roman"/>
          <w:szCs w:val="24"/>
          <w:lang w:val="en-GB"/>
        </w:rPr>
        <w:t xml:space="preserve"> for the IP sites, and R</w:t>
      </w:r>
      <w:r w:rsidRPr="000E2FBD">
        <w:rPr>
          <w:rFonts w:cs="Times New Roman"/>
          <w:szCs w:val="24"/>
          <w:vertAlign w:val="subscript"/>
          <w:lang w:val="en-GB"/>
        </w:rPr>
        <w:t>eco</w:t>
      </w:r>
      <w:r>
        <w:rPr>
          <w:rFonts w:cs="Times New Roman"/>
          <w:szCs w:val="24"/>
          <w:lang w:val="en-GB"/>
        </w:rPr>
        <w:t xml:space="preserve"> and GPP for the DP sites) had a non-normal distribution, so the non-parametric Kruskal-Wallis (</w:t>
      </w:r>
      <w:r w:rsidRPr="00C67906">
        <w:rPr>
          <w:rFonts w:cs="Times New Roman"/>
          <w:i/>
          <w:szCs w:val="24"/>
          <w:lang w:val="en-GB"/>
        </w:rPr>
        <w:t>p=0.05</w:t>
      </w:r>
      <w:r>
        <w:rPr>
          <w:rFonts w:cs="Times New Roman"/>
          <w:szCs w:val="24"/>
          <w:lang w:val="en-GB"/>
        </w:rPr>
        <w:t xml:space="preserve">) and Mann-Whitney tests were used to test for differences between sites. </w:t>
      </w:r>
      <w:r w:rsidRPr="00EE7442">
        <w:rPr>
          <w:rFonts w:cs="Times New Roman"/>
          <w:szCs w:val="24"/>
        </w:rPr>
        <w:t xml:space="preserve">Uncertainty in reconstructed annual </w:t>
      </w:r>
      <w:r w:rsidRPr="00EE7442">
        <w:rPr>
          <w:rFonts w:cs="Times New Roman"/>
          <w:i/>
          <w:szCs w:val="24"/>
        </w:rPr>
        <w:t>R</w:t>
      </w:r>
      <w:r w:rsidRPr="0011586C">
        <w:rPr>
          <w:rFonts w:cs="Times New Roman"/>
          <w:szCs w:val="24"/>
          <w:vertAlign w:val="subscript"/>
        </w:rPr>
        <w:t xml:space="preserve">eco </w:t>
      </w:r>
      <w:r>
        <w:rPr>
          <w:rFonts w:cs="Times New Roman"/>
          <w:szCs w:val="24"/>
        </w:rPr>
        <w:t xml:space="preserve">and GPP </w:t>
      </w:r>
      <w:r w:rsidRPr="00EE7442">
        <w:rPr>
          <w:rFonts w:cs="Times New Roman"/>
          <w:szCs w:val="24"/>
        </w:rPr>
        <w:t>was calculated by summing up the maximum and minimum standard errors associated with each of the model parameters</w:t>
      </w:r>
      <w:r>
        <w:rPr>
          <w:rFonts w:cs="Times New Roman"/>
          <w:szCs w:val="24"/>
        </w:rPr>
        <w:t xml:space="preserve"> </w:t>
      </w:r>
      <w:r>
        <w:rPr>
          <w:rFonts w:cs="Times New Roman"/>
          <w:noProof/>
          <w:szCs w:val="24"/>
        </w:rPr>
        <w:t>(e.g. Drösler, 2005; Elsgaard et al., 2012; Renou-Wilson et al., 2014)</w:t>
      </w:r>
      <w:r w:rsidRPr="00774280">
        <w:rPr>
          <w:rFonts w:cs="Times New Roman"/>
          <w:szCs w:val="24"/>
        </w:rPr>
        <w:t xml:space="preserve">. Uncertainty in the annual </w:t>
      </w:r>
      <w:r>
        <w:rPr>
          <w:rFonts w:cs="Times New Roman"/>
          <w:szCs w:val="24"/>
        </w:rPr>
        <w:t>R</w:t>
      </w:r>
      <w:r w:rsidRPr="0011586C">
        <w:rPr>
          <w:rFonts w:cs="Times New Roman"/>
          <w:szCs w:val="24"/>
          <w:vertAlign w:val="subscript"/>
        </w:rPr>
        <w:t>eco</w:t>
      </w:r>
      <w:r>
        <w:rPr>
          <w:rFonts w:cs="Times New Roman"/>
          <w:szCs w:val="24"/>
        </w:rPr>
        <w:t xml:space="preserve"> or </w:t>
      </w:r>
      <w:r w:rsidRPr="00774280">
        <w:rPr>
          <w:rFonts w:cs="Times New Roman"/>
          <w:szCs w:val="24"/>
        </w:rPr>
        <w:t>NEE estimate</w:t>
      </w:r>
      <w:r>
        <w:rPr>
          <w:rFonts w:cs="Times New Roman"/>
          <w:szCs w:val="24"/>
        </w:rPr>
        <w:t xml:space="preserve"> was </w:t>
      </w:r>
      <w:r w:rsidRPr="00774280">
        <w:rPr>
          <w:rFonts w:cs="Times New Roman"/>
          <w:szCs w:val="24"/>
        </w:rPr>
        <w:t>calculated following the law of error propagation as the</w:t>
      </w:r>
      <w:r>
        <w:rPr>
          <w:rFonts w:cs="Times New Roman"/>
          <w:szCs w:val="24"/>
        </w:rPr>
        <w:t xml:space="preserve"> </w:t>
      </w:r>
      <w:r w:rsidRPr="00774280">
        <w:rPr>
          <w:rFonts w:cs="Times New Roman"/>
          <w:szCs w:val="24"/>
        </w:rPr>
        <w:t>square root of the sum of the</w:t>
      </w:r>
      <w:r>
        <w:rPr>
          <w:rFonts w:cs="Times New Roman"/>
          <w:szCs w:val="24"/>
        </w:rPr>
        <w:t xml:space="preserve"> squared standard errors of GPP </w:t>
      </w:r>
      <w:r w:rsidRPr="00774280">
        <w:rPr>
          <w:rFonts w:cs="Times New Roman"/>
          <w:szCs w:val="24"/>
        </w:rPr>
        <w:t>and R</w:t>
      </w:r>
      <w:r w:rsidRPr="0011586C">
        <w:rPr>
          <w:rFonts w:cs="Times New Roman"/>
          <w:szCs w:val="24"/>
          <w:vertAlign w:val="subscript"/>
        </w:rPr>
        <w:t>eco</w:t>
      </w:r>
      <w:r>
        <w:rPr>
          <w:rFonts w:cs="Times New Roman"/>
          <w:szCs w:val="24"/>
          <w:vertAlign w:val="subscript"/>
        </w:rPr>
        <w:t xml:space="preserve"> </w:t>
      </w:r>
      <w:r w:rsidRPr="000079E7">
        <w:rPr>
          <w:rFonts w:cs="Times New Roman"/>
          <w:noProof/>
          <w:szCs w:val="24"/>
        </w:rPr>
        <w:t>(IPCC, 2006)</w:t>
      </w:r>
      <w:r w:rsidRPr="000079E7">
        <w:rPr>
          <w:rFonts w:cs="Times New Roman"/>
          <w:szCs w:val="24"/>
        </w:rPr>
        <w:t>.</w:t>
      </w:r>
    </w:p>
    <w:p w:rsidR="006066D7" w:rsidRPr="00C335C5" w:rsidRDefault="006066D7" w:rsidP="00F3440A">
      <w:pPr>
        <w:spacing w:before="360" w:after="120" w:line="360" w:lineRule="auto"/>
        <w:jc w:val="both"/>
        <w:rPr>
          <w:rFonts w:ascii="Arial" w:hAnsi="Arial" w:cs="Arial"/>
          <w:b/>
          <w:szCs w:val="24"/>
          <w:lang w:val="en-GB"/>
        </w:rPr>
      </w:pPr>
      <w:r w:rsidRPr="00C335C5">
        <w:rPr>
          <w:rFonts w:ascii="Arial" w:hAnsi="Arial" w:cs="Arial"/>
          <w:b/>
        </w:rPr>
        <w:t>2.6 Peat fire emissions</w:t>
      </w:r>
    </w:p>
    <w:p w:rsidR="006066D7" w:rsidRPr="005127FB" w:rsidRDefault="006066D7" w:rsidP="00F3440A">
      <w:pPr>
        <w:spacing w:after="0" w:line="360" w:lineRule="auto"/>
        <w:jc w:val="both"/>
        <w:rPr>
          <w:rFonts w:cs="Times New Roman"/>
          <w:szCs w:val="24"/>
          <w:lang w:val="en-GB"/>
        </w:rPr>
      </w:pPr>
      <w:r w:rsidRPr="005127FB">
        <w:rPr>
          <w:rFonts w:cs="Times New Roman"/>
          <w:szCs w:val="24"/>
          <w:lang w:val="en-GB"/>
        </w:rPr>
        <w:t xml:space="preserve">Around 5 kg (dry mass) of loose Irish </w:t>
      </w:r>
      <w:r w:rsidRPr="000079E7">
        <w:rPr>
          <w:rFonts w:cs="Times New Roman"/>
          <w:i/>
          <w:szCs w:val="24"/>
          <w:lang w:val="en-GB"/>
        </w:rPr>
        <w:t>Sphagnum</w:t>
      </w:r>
      <w:r w:rsidRPr="005127FB">
        <w:rPr>
          <w:rFonts w:cs="Times New Roman"/>
          <w:szCs w:val="24"/>
          <w:lang w:val="en-GB"/>
        </w:rPr>
        <w:t xml:space="preserve"> moss </w:t>
      </w:r>
      <w:r w:rsidRPr="00AF68E8">
        <w:rPr>
          <w:rFonts w:cs="Times New Roman"/>
          <w:color w:val="000000" w:themeColor="text1"/>
          <w:szCs w:val="24"/>
          <w:lang w:val="en-GB"/>
        </w:rPr>
        <w:t>peat (</w:t>
      </w:r>
      <w:r w:rsidRPr="00AF68E8">
        <w:rPr>
          <w:color w:val="000000" w:themeColor="text1"/>
        </w:rPr>
        <w:t>H2-H3 on the von post decomposition scale)</w:t>
      </w:r>
      <w:r w:rsidRPr="00AF68E8">
        <w:rPr>
          <w:rFonts w:cs="Times New Roman"/>
          <w:color w:val="000000" w:themeColor="text1"/>
          <w:szCs w:val="24"/>
          <w:lang w:val="en-GB"/>
        </w:rPr>
        <w:t xml:space="preserve"> was used for measuring fire EFs.</w:t>
      </w:r>
      <w:r w:rsidRPr="00AF68E8">
        <w:rPr>
          <w:color w:val="000000" w:themeColor="text1"/>
        </w:rPr>
        <w:t xml:space="preserve"> </w:t>
      </w:r>
      <w:r w:rsidRPr="005127FB">
        <w:rPr>
          <w:rFonts w:cs="Times New Roman"/>
          <w:szCs w:val="24"/>
          <w:lang w:val="en-GB"/>
        </w:rPr>
        <w:t>Subsamples of the peat wer</w:t>
      </w:r>
      <w:r>
        <w:rPr>
          <w:rFonts w:cs="Times New Roman"/>
          <w:szCs w:val="24"/>
          <w:lang w:val="en-GB"/>
        </w:rPr>
        <w:t xml:space="preserve">e taken and placed into a </w:t>
      </w:r>
      <w:r w:rsidRPr="00E81BB6">
        <w:rPr>
          <w:rFonts w:cs="Times New Roman"/>
          <w:szCs w:val="24"/>
          <w:lang w:val="en-GB"/>
        </w:rPr>
        <w:t xml:space="preserve">22 </w:t>
      </w:r>
      <w:r>
        <w:rPr>
          <w:rFonts w:cs="Times New Roman"/>
          <w:szCs w:val="24"/>
          <w:lang w:val="en-GB"/>
        </w:rPr>
        <w:t>x</w:t>
      </w:r>
      <w:r w:rsidRPr="00E81BB6">
        <w:rPr>
          <w:rFonts w:cs="Times New Roman"/>
          <w:szCs w:val="24"/>
          <w:lang w:val="en-GB"/>
        </w:rPr>
        <w:t xml:space="preserve"> 12 </w:t>
      </w:r>
      <w:r>
        <w:rPr>
          <w:rFonts w:cs="Times New Roman"/>
          <w:szCs w:val="24"/>
          <w:lang w:val="en-GB"/>
        </w:rPr>
        <w:t>x</w:t>
      </w:r>
      <w:r w:rsidRPr="00E81BB6">
        <w:rPr>
          <w:rFonts w:cs="Times New Roman"/>
          <w:szCs w:val="24"/>
          <w:lang w:val="en-GB"/>
        </w:rPr>
        <w:t xml:space="preserve"> 10 </w:t>
      </w:r>
      <w:r w:rsidRPr="005127FB">
        <w:rPr>
          <w:rFonts w:cs="Times New Roman"/>
          <w:szCs w:val="24"/>
          <w:lang w:val="en-GB"/>
        </w:rPr>
        <w:t xml:space="preserve">cm open-topped insulated chamber. The chamber </w:t>
      </w:r>
      <w:r>
        <w:rPr>
          <w:rFonts w:cs="Times New Roman"/>
          <w:szCs w:val="24"/>
          <w:lang w:val="en-GB"/>
        </w:rPr>
        <w:t>wa</w:t>
      </w:r>
      <w:r w:rsidRPr="005127FB">
        <w:rPr>
          <w:rFonts w:cs="Times New Roman"/>
          <w:szCs w:val="24"/>
          <w:lang w:val="en-GB"/>
        </w:rPr>
        <w:t xml:space="preserve">s </w:t>
      </w:r>
      <w:r w:rsidRPr="005127FB">
        <w:rPr>
          <w:rFonts w:cs="Times New Roman"/>
          <w:szCs w:val="24"/>
          <w:lang w:val="en-GB"/>
        </w:rPr>
        <w:lastRenderedPageBreak/>
        <w:t xml:space="preserve">constructed from lightweight </w:t>
      </w:r>
      <w:proofErr w:type="spellStart"/>
      <w:r w:rsidRPr="005127FB">
        <w:rPr>
          <w:rFonts w:cs="Times New Roman"/>
          <w:szCs w:val="24"/>
          <w:lang w:val="en-GB"/>
        </w:rPr>
        <w:t>Celcon</w:t>
      </w:r>
      <w:proofErr w:type="spellEnd"/>
      <w:r w:rsidRPr="005127FB">
        <w:rPr>
          <w:rFonts w:cs="Times New Roman"/>
          <w:szCs w:val="24"/>
          <w:lang w:val="en-GB"/>
        </w:rPr>
        <w:t xml:space="preserve"> insulation blocks and </w:t>
      </w:r>
      <w:r>
        <w:rPr>
          <w:rFonts w:cs="Times New Roman"/>
          <w:szCs w:val="24"/>
          <w:lang w:val="en-GB"/>
        </w:rPr>
        <w:t>wa</w:t>
      </w:r>
      <w:r w:rsidRPr="005127FB">
        <w:rPr>
          <w:rFonts w:cs="Times New Roman"/>
          <w:szCs w:val="24"/>
          <w:lang w:val="en-GB"/>
        </w:rPr>
        <w:t xml:space="preserve">s used to replicate natural surface combustion conditions, leaving only one surface of the peat exposed to open air </w:t>
      </w:r>
      <w:r>
        <w:rPr>
          <w:rFonts w:cs="Times New Roman"/>
          <w:szCs w:val="24"/>
          <w:lang w:val="en-GB"/>
        </w:rPr>
        <w:t xml:space="preserve">thereby </w:t>
      </w:r>
      <w:r w:rsidRPr="005127FB">
        <w:rPr>
          <w:rFonts w:cs="Times New Roman"/>
          <w:szCs w:val="24"/>
          <w:lang w:val="en-GB"/>
        </w:rPr>
        <w:t xml:space="preserve">reducing heat loss and oxygen exchange from the other surfaces, in accordance with the suggested peat combustion methodology of Rein et al. </w:t>
      </w:r>
      <w:r>
        <w:rPr>
          <w:rFonts w:cs="Times New Roman"/>
          <w:noProof/>
          <w:szCs w:val="24"/>
          <w:lang w:val="en-GB"/>
        </w:rPr>
        <w:t>(2009)</w:t>
      </w:r>
      <w:r w:rsidRPr="005127FB">
        <w:rPr>
          <w:rFonts w:cs="Times New Roman"/>
          <w:szCs w:val="24"/>
          <w:lang w:val="en-GB"/>
        </w:rPr>
        <w:t xml:space="preserve">. Each sample was dried in an oven overnight at 60°C. </w:t>
      </w:r>
      <w:r w:rsidRPr="00566C7D">
        <w:t xml:space="preserve">In order to produce comparable replicates, the samples for the burning experiment had to be dried </w:t>
      </w:r>
      <w:r w:rsidRPr="00566C7D">
        <w:rPr>
          <w:rFonts w:cstheme="minorHAnsi"/>
          <w:szCs w:val="24"/>
        </w:rPr>
        <w:t xml:space="preserve">to an absolute dry base to increase ignition probability </w:t>
      </w:r>
      <w:r>
        <w:rPr>
          <w:rFonts w:cstheme="minorHAnsi"/>
          <w:noProof/>
          <w:szCs w:val="24"/>
        </w:rPr>
        <w:t>(Frandsen, 1997)</w:t>
      </w:r>
      <w:r w:rsidRPr="00566C7D">
        <w:rPr>
          <w:rFonts w:cstheme="minorHAnsi"/>
          <w:szCs w:val="24"/>
        </w:rPr>
        <w:t xml:space="preserve"> and encourage pyrolysis (Rein et al., 2009).</w:t>
      </w:r>
      <w:r>
        <w:t xml:space="preserve"> </w:t>
      </w:r>
      <w:r w:rsidRPr="005127FB">
        <w:rPr>
          <w:rFonts w:cs="Times New Roman"/>
          <w:szCs w:val="24"/>
          <w:lang w:val="en-GB"/>
        </w:rPr>
        <w:t xml:space="preserve">Following drying, the chamber and sample were placed in a fume cupboard under controlled air flow conditions and the peat was ignited using a coiled </w:t>
      </w:r>
      <w:proofErr w:type="spellStart"/>
      <w:r w:rsidRPr="005127FB">
        <w:rPr>
          <w:rFonts w:cs="Times New Roman"/>
          <w:szCs w:val="24"/>
          <w:lang w:val="en-GB"/>
        </w:rPr>
        <w:t>nichrome</w:t>
      </w:r>
      <w:proofErr w:type="spellEnd"/>
      <w:r w:rsidRPr="005127FB">
        <w:rPr>
          <w:rFonts w:cs="Times New Roman"/>
          <w:szCs w:val="24"/>
          <w:lang w:val="en-GB"/>
        </w:rPr>
        <w:t xml:space="preserve"> wire heated to ~600°C and placed in contact with the surface of the peat. This also best represents natural ignition conditions (e.g. from a surface shrub fire), also in accordance with the met</w:t>
      </w:r>
      <w:r>
        <w:rPr>
          <w:rFonts w:cs="Times New Roman"/>
          <w:szCs w:val="24"/>
          <w:lang w:val="en-GB"/>
        </w:rPr>
        <w:t xml:space="preserve">hodology of Rein et al. (2009). </w:t>
      </w:r>
      <w:r w:rsidRPr="005127FB">
        <w:rPr>
          <w:rFonts w:cs="Times New Roman"/>
          <w:szCs w:val="24"/>
          <w:lang w:val="en-GB"/>
        </w:rPr>
        <w:t xml:space="preserve">Once ignited, each 1 kg sample proceeded to burn for ~90 minutes. The resulting smoke was continuously sampled using a pump and a </w:t>
      </w:r>
      <w:r>
        <w:rPr>
          <w:rFonts w:cs="Times New Roman"/>
          <w:szCs w:val="24"/>
          <w:lang w:val="en-GB"/>
        </w:rPr>
        <w:t xml:space="preserve">90 cm </w:t>
      </w:r>
      <w:r w:rsidRPr="005127FB">
        <w:rPr>
          <w:rFonts w:cs="Times New Roman"/>
          <w:szCs w:val="24"/>
          <w:lang w:val="en-GB"/>
        </w:rPr>
        <w:t>sample line with a funnel held ~12 cm above the smouldering peat. The smoke was sampled into an</w:t>
      </w:r>
      <w:r>
        <w:rPr>
          <w:rFonts w:cs="Times New Roman"/>
          <w:szCs w:val="24"/>
          <w:lang w:val="en-GB"/>
        </w:rPr>
        <w:t xml:space="preserve"> 8.5 litre</w:t>
      </w:r>
      <w:r w:rsidRPr="005127FB">
        <w:rPr>
          <w:rFonts w:cs="Times New Roman"/>
          <w:szCs w:val="24"/>
          <w:lang w:val="en-GB"/>
        </w:rPr>
        <w:t xml:space="preserve"> infrared White (</w:t>
      </w:r>
      <w:proofErr w:type="spellStart"/>
      <w:r w:rsidRPr="005127FB">
        <w:rPr>
          <w:rFonts w:cs="Times New Roman"/>
          <w:szCs w:val="24"/>
          <w:lang w:val="en-GB"/>
        </w:rPr>
        <w:t>multipass</w:t>
      </w:r>
      <w:proofErr w:type="spellEnd"/>
      <w:r w:rsidRPr="005127FB">
        <w:rPr>
          <w:rFonts w:cs="Times New Roman"/>
          <w:szCs w:val="24"/>
          <w:lang w:val="en-GB"/>
        </w:rPr>
        <w:t xml:space="preserve">) cell </w:t>
      </w:r>
      <w:r>
        <w:rPr>
          <w:rFonts w:cs="Times New Roman"/>
          <w:szCs w:val="24"/>
          <w:lang w:val="en-GB"/>
        </w:rPr>
        <w:t xml:space="preserve">(Infrared Analysis, Inc.) </w:t>
      </w:r>
      <w:r w:rsidRPr="005127FB">
        <w:rPr>
          <w:rFonts w:cs="Times New Roman"/>
          <w:szCs w:val="24"/>
          <w:lang w:val="en-GB"/>
        </w:rPr>
        <w:t xml:space="preserve">where infrared spectra were collected using a Fourier Transform Infrared (FTIR) spectrometer. Analysis of the FTIR spectra was performed using the Multi Atmospheric Layer Transmission (MALT) software </w:t>
      </w:r>
      <w:r>
        <w:rPr>
          <w:rFonts w:cs="Times New Roman"/>
          <w:noProof/>
          <w:szCs w:val="24"/>
          <w:lang w:val="en-GB"/>
        </w:rPr>
        <w:t>(Griffith, 1996)</w:t>
      </w:r>
      <w:r w:rsidRPr="005127FB">
        <w:rPr>
          <w:rFonts w:cs="Times New Roman"/>
          <w:szCs w:val="24"/>
          <w:lang w:val="en-GB"/>
        </w:rPr>
        <w:t xml:space="preserve">, yielding trace gas mole fractions inside the White cell, from which emissions factors may be calculated. A full description of how </w:t>
      </w:r>
      <w:r>
        <w:rPr>
          <w:rFonts w:cs="Times New Roman"/>
          <w:szCs w:val="24"/>
          <w:lang w:val="en-GB"/>
        </w:rPr>
        <w:t>EFs</w:t>
      </w:r>
      <w:r w:rsidRPr="005127FB">
        <w:rPr>
          <w:rFonts w:cs="Times New Roman"/>
          <w:szCs w:val="24"/>
          <w:lang w:val="en-GB"/>
        </w:rPr>
        <w:t xml:space="preserve"> may be calculated from FTIR measurements of gas mole fractions is given in Paton-Walsh et al. </w:t>
      </w:r>
      <w:r>
        <w:rPr>
          <w:rFonts w:cs="Times New Roman"/>
          <w:noProof/>
          <w:szCs w:val="24"/>
          <w:lang w:val="en-GB"/>
        </w:rPr>
        <w:t>(2014)</w:t>
      </w:r>
      <w:r w:rsidRPr="005127FB">
        <w:rPr>
          <w:rFonts w:cs="Times New Roman"/>
          <w:szCs w:val="24"/>
          <w:lang w:val="en-GB"/>
        </w:rPr>
        <w:t xml:space="preserve"> and Smith et al. </w:t>
      </w:r>
      <w:r>
        <w:rPr>
          <w:rFonts w:cs="Times New Roman"/>
          <w:noProof/>
          <w:szCs w:val="24"/>
          <w:lang w:val="en-GB"/>
        </w:rPr>
        <w:t>(2014)</w:t>
      </w:r>
      <w:r w:rsidRPr="005127FB">
        <w:rPr>
          <w:rFonts w:cs="Times New Roman"/>
          <w:szCs w:val="24"/>
          <w:lang w:val="en-GB"/>
        </w:rPr>
        <w:t xml:space="preserve">. Here we use the </w:t>
      </w:r>
      <w:r>
        <w:rPr>
          <w:rFonts w:cs="Times New Roman"/>
          <w:szCs w:val="24"/>
          <w:lang w:val="en-GB"/>
        </w:rPr>
        <w:t>C</w:t>
      </w:r>
      <w:r w:rsidRPr="005127FB">
        <w:rPr>
          <w:rFonts w:cs="Times New Roman"/>
          <w:szCs w:val="24"/>
          <w:lang w:val="en-GB"/>
        </w:rPr>
        <w:t xml:space="preserve"> mass balance approach to calculate </w:t>
      </w:r>
      <w:r>
        <w:rPr>
          <w:rFonts w:cs="Times New Roman"/>
          <w:szCs w:val="24"/>
          <w:lang w:val="en-GB"/>
        </w:rPr>
        <w:t>EFs</w:t>
      </w:r>
      <w:r w:rsidRPr="005127FB">
        <w:rPr>
          <w:rFonts w:cs="Times New Roman"/>
          <w:szCs w:val="24"/>
          <w:lang w:val="en-GB"/>
        </w:rPr>
        <w:t xml:space="preserve"> for CO</w:t>
      </w:r>
      <w:r w:rsidRPr="005127FB">
        <w:rPr>
          <w:rFonts w:cs="Times New Roman"/>
          <w:szCs w:val="24"/>
          <w:vertAlign w:val="subscript"/>
          <w:lang w:val="en-GB"/>
        </w:rPr>
        <w:t>2</w:t>
      </w:r>
      <w:r>
        <w:rPr>
          <w:rFonts w:cs="Times New Roman"/>
          <w:szCs w:val="24"/>
          <w:lang w:val="en-GB"/>
        </w:rPr>
        <w:t xml:space="preserve"> and CO (Eq.</w:t>
      </w:r>
      <w:r w:rsidRPr="005127FB">
        <w:rPr>
          <w:rFonts w:cs="Times New Roman"/>
          <w:szCs w:val="24"/>
          <w:lang w:val="en-GB"/>
        </w:rPr>
        <w:t xml:space="preserve"> 1 in Paton-Walsh et al., 2014). The </w:t>
      </w:r>
      <w:r>
        <w:rPr>
          <w:rFonts w:cs="Times New Roman"/>
          <w:szCs w:val="24"/>
          <w:lang w:val="en-GB"/>
        </w:rPr>
        <w:t>C</w:t>
      </w:r>
      <w:r w:rsidRPr="005127FB">
        <w:rPr>
          <w:rFonts w:cs="Times New Roman"/>
          <w:szCs w:val="24"/>
          <w:lang w:val="en-GB"/>
        </w:rPr>
        <w:t xml:space="preserve"> content of the peat (required for calculating </w:t>
      </w:r>
      <w:r>
        <w:rPr>
          <w:rFonts w:cs="Times New Roman"/>
          <w:szCs w:val="24"/>
          <w:lang w:val="en-GB"/>
        </w:rPr>
        <w:t>EFs</w:t>
      </w:r>
      <w:r w:rsidRPr="005127FB">
        <w:rPr>
          <w:rFonts w:cs="Times New Roman"/>
          <w:szCs w:val="24"/>
          <w:lang w:val="en-GB"/>
        </w:rPr>
        <w:t xml:space="preserve"> via the </w:t>
      </w:r>
      <w:r>
        <w:rPr>
          <w:rFonts w:cs="Times New Roman"/>
          <w:szCs w:val="24"/>
          <w:lang w:val="en-GB"/>
        </w:rPr>
        <w:t>C</w:t>
      </w:r>
      <w:r w:rsidRPr="005127FB">
        <w:rPr>
          <w:rFonts w:cs="Times New Roman"/>
          <w:szCs w:val="24"/>
          <w:lang w:val="en-GB"/>
        </w:rPr>
        <w:t xml:space="preserve"> mass balance approach) is assumed to be 53.3%, as measured in Scottish sphagnum moss peat </w:t>
      </w:r>
      <w:r>
        <w:rPr>
          <w:rFonts w:cs="Times New Roman"/>
          <w:noProof/>
          <w:szCs w:val="24"/>
          <w:lang w:val="en-GB"/>
        </w:rPr>
        <w:t>(Cancellieri et al., 2012)</w:t>
      </w:r>
      <w:r w:rsidRPr="005127FB">
        <w:rPr>
          <w:rFonts w:cs="Times New Roman"/>
          <w:szCs w:val="24"/>
          <w:lang w:val="en-GB"/>
        </w:rPr>
        <w:t xml:space="preserve">. For all other gas species </w:t>
      </w:r>
      <w:r>
        <w:rPr>
          <w:rFonts w:cs="Times New Roman"/>
          <w:szCs w:val="24"/>
          <w:lang w:val="en-GB"/>
        </w:rPr>
        <w:t xml:space="preserve">considered in the study; </w:t>
      </w:r>
      <w:r w:rsidRPr="005127FB">
        <w:rPr>
          <w:rFonts w:cs="Times New Roman"/>
          <w:szCs w:val="24"/>
          <w:lang w:val="en-GB"/>
        </w:rPr>
        <w:t>CH</w:t>
      </w:r>
      <w:r w:rsidRPr="005127FB">
        <w:rPr>
          <w:rFonts w:cs="Times New Roman"/>
          <w:szCs w:val="24"/>
          <w:vertAlign w:val="subscript"/>
          <w:lang w:val="en-GB"/>
        </w:rPr>
        <w:t>4</w:t>
      </w:r>
      <w:r>
        <w:rPr>
          <w:rFonts w:cs="Times New Roman"/>
          <w:szCs w:val="24"/>
          <w:lang w:val="en-GB"/>
        </w:rPr>
        <w:t>,</w:t>
      </w:r>
      <w:r w:rsidRPr="005127FB">
        <w:rPr>
          <w:rFonts w:cs="Times New Roman"/>
          <w:szCs w:val="24"/>
          <w:lang w:val="en-GB"/>
        </w:rPr>
        <w:t xml:space="preserve"> </w:t>
      </w:r>
      <w:r>
        <w:rPr>
          <w:rFonts w:cs="Times New Roman"/>
          <w:szCs w:val="24"/>
          <w:lang w:val="en-GB"/>
        </w:rPr>
        <w:t>ethylene (</w:t>
      </w:r>
      <w:r w:rsidRPr="005127FB">
        <w:rPr>
          <w:rFonts w:cs="Times New Roman"/>
          <w:szCs w:val="24"/>
          <w:lang w:val="en-GB"/>
        </w:rPr>
        <w:t>C</w:t>
      </w:r>
      <w:r w:rsidRPr="005127FB">
        <w:rPr>
          <w:rFonts w:cs="Times New Roman"/>
          <w:szCs w:val="24"/>
          <w:vertAlign w:val="subscript"/>
          <w:lang w:val="en-GB"/>
        </w:rPr>
        <w:t>2</w:t>
      </w:r>
      <w:r w:rsidRPr="005127FB">
        <w:rPr>
          <w:rFonts w:cs="Times New Roman"/>
          <w:szCs w:val="24"/>
          <w:lang w:val="en-GB"/>
        </w:rPr>
        <w:t>H</w:t>
      </w:r>
      <w:r w:rsidRPr="005127FB">
        <w:rPr>
          <w:rFonts w:cs="Times New Roman"/>
          <w:szCs w:val="24"/>
          <w:vertAlign w:val="subscript"/>
          <w:lang w:val="en-GB"/>
        </w:rPr>
        <w:t>4</w:t>
      </w:r>
      <w:r>
        <w:rPr>
          <w:rFonts w:cs="Times New Roman"/>
          <w:szCs w:val="24"/>
          <w:lang w:val="en-GB"/>
        </w:rPr>
        <w:t>)</w:t>
      </w:r>
      <w:r>
        <w:rPr>
          <w:rFonts w:cs="Times New Roman"/>
          <w:szCs w:val="24"/>
          <w:vertAlign w:val="subscript"/>
          <w:lang w:val="en-GB"/>
        </w:rPr>
        <w:t>,</w:t>
      </w:r>
      <w:r w:rsidRPr="005127FB">
        <w:rPr>
          <w:rFonts w:cs="Times New Roman"/>
          <w:szCs w:val="24"/>
          <w:lang w:val="en-GB"/>
        </w:rPr>
        <w:t xml:space="preserve"> </w:t>
      </w:r>
      <w:r>
        <w:rPr>
          <w:rFonts w:cs="Times New Roman"/>
          <w:szCs w:val="24"/>
          <w:lang w:val="en-GB"/>
        </w:rPr>
        <w:t>ethane (</w:t>
      </w:r>
      <w:r w:rsidRPr="005127FB">
        <w:rPr>
          <w:rFonts w:cs="Times New Roman"/>
          <w:szCs w:val="24"/>
          <w:lang w:val="en-GB"/>
        </w:rPr>
        <w:t>C</w:t>
      </w:r>
      <w:r w:rsidRPr="005127FB">
        <w:rPr>
          <w:rFonts w:cs="Times New Roman"/>
          <w:szCs w:val="24"/>
          <w:vertAlign w:val="subscript"/>
          <w:lang w:val="en-GB"/>
        </w:rPr>
        <w:t>2</w:t>
      </w:r>
      <w:r w:rsidRPr="005127FB">
        <w:rPr>
          <w:rFonts w:cs="Times New Roman"/>
          <w:szCs w:val="24"/>
          <w:lang w:val="en-GB"/>
        </w:rPr>
        <w:t>H</w:t>
      </w:r>
      <w:r w:rsidRPr="005127FB">
        <w:rPr>
          <w:rFonts w:cs="Times New Roman"/>
          <w:szCs w:val="24"/>
          <w:vertAlign w:val="subscript"/>
          <w:lang w:val="en-GB"/>
        </w:rPr>
        <w:t>6</w:t>
      </w:r>
      <w:r>
        <w:rPr>
          <w:rFonts w:cs="Times New Roman"/>
          <w:szCs w:val="24"/>
          <w:lang w:val="en-GB"/>
        </w:rPr>
        <w:t>),</w:t>
      </w:r>
      <w:r w:rsidRPr="005127FB">
        <w:rPr>
          <w:rFonts w:cs="Times New Roman"/>
          <w:szCs w:val="24"/>
          <w:lang w:val="en-GB"/>
        </w:rPr>
        <w:t xml:space="preserve"> </w:t>
      </w:r>
      <w:r>
        <w:rPr>
          <w:rFonts w:cs="Times New Roman"/>
          <w:szCs w:val="24"/>
          <w:lang w:val="en-GB"/>
        </w:rPr>
        <w:t>methanol (</w:t>
      </w:r>
      <w:r w:rsidRPr="005127FB">
        <w:rPr>
          <w:rFonts w:cs="Times New Roman"/>
          <w:szCs w:val="24"/>
          <w:lang w:val="en-GB"/>
        </w:rPr>
        <w:t>CH</w:t>
      </w:r>
      <w:r w:rsidRPr="005127FB">
        <w:rPr>
          <w:rFonts w:cs="Times New Roman"/>
          <w:szCs w:val="24"/>
          <w:vertAlign w:val="subscript"/>
          <w:lang w:val="en-GB"/>
        </w:rPr>
        <w:t>3</w:t>
      </w:r>
      <w:r>
        <w:rPr>
          <w:rFonts w:cs="Times New Roman"/>
          <w:szCs w:val="24"/>
          <w:lang w:val="en-GB"/>
        </w:rPr>
        <w:t>OH), HCN,</w:t>
      </w:r>
      <w:r w:rsidRPr="005127FB">
        <w:rPr>
          <w:rFonts w:cs="Times New Roman"/>
          <w:szCs w:val="24"/>
          <w:lang w:val="en-GB"/>
        </w:rPr>
        <w:t xml:space="preserve"> NH</w:t>
      </w:r>
      <w:r w:rsidRPr="005127FB">
        <w:rPr>
          <w:rFonts w:cs="Times New Roman"/>
          <w:szCs w:val="24"/>
          <w:vertAlign w:val="subscript"/>
          <w:lang w:val="en-GB"/>
        </w:rPr>
        <w:t>3</w:t>
      </w:r>
      <w:r w:rsidRPr="005127FB">
        <w:rPr>
          <w:rFonts w:cs="Times New Roman"/>
          <w:szCs w:val="24"/>
          <w:lang w:val="en-GB"/>
        </w:rPr>
        <w:t xml:space="preserve">), we use their respective emission ratios to CO and the </w:t>
      </w:r>
      <w:r>
        <w:rPr>
          <w:rFonts w:cs="Times New Roman"/>
          <w:szCs w:val="24"/>
          <w:lang w:val="en-GB"/>
        </w:rPr>
        <w:t>EF</w:t>
      </w:r>
      <w:r w:rsidRPr="005127FB">
        <w:rPr>
          <w:rFonts w:cs="Times New Roman"/>
          <w:szCs w:val="24"/>
          <w:lang w:val="en-GB"/>
        </w:rPr>
        <w:t xml:space="preserve"> for CO to calculate </w:t>
      </w:r>
      <w:r>
        <w:rPr>
          <w:rFonts w:cs="Times New Roman"/>
          <w:szCs w:val="24"/>
          <w:lang w:val="en-GB"/>
        </w:rPr>
        <w:t>EFs (via Eq.</w:t>
      </w:r>
      <w:r w:rsidRPr="005127FB">
        <w:rPr>
          <w:rFonts w:cs="Times New Roman"/>
          <w:szCs w:val="24"/>
          <w:lang w:val="en-GB"/>
        </w:rPr>
        <w:t xml:space="preserve"> 5 in Paton-Walsh et al., 2014).</w:t>
      </w:r>
      <w:r>
        <w:rPr>
          <w:rFonts w:cs="Times New Roman"/>
          <w:szCs w:val="24"/>
          <w:lang w:val="en-GB"/>
        </w:rPr>
        <w:t xml:space="preserve"> </w:t>
      </w:r>
    </w:p>
    <w:p w:rsidR="006066D7" w:rsidRPr="00FD7286" w:rsidRDefault="006066D7" w:rsidP="00F3440A">
      <w:pPr>
        <w:spacing w:line="360" w:lineRule="auto"/>
        <w:jc w:val="both"/>
        <w:rPr>
          <w:color w:val="FF0000"/>
          <w:szCs w:val="24"/>
        </w:rPr>
      </w:pPr>
      <w:r w:rsidRPr="00FD7286">
        <w:rPr>
          <w:color w:val="FF0000"/>
          <w:szCs w:val="24"/>
        </w:rPr>
        <w:t>Combustion efficiency is a measure of the amount of fuel carbon released as CO</w:t>
      </w:r>
      <w:r w:rsidRPr="00FD7286">
        <w:rPr>
          <w:color w:val="FF0000"/>
          <w:szCs w:val="24"/>
          <w:vertAlign w:val="subscript"/>
        </w:rPr>
        <w:t>2</w:t>
      </w:r>
      <w:r w:rsidRPr="00FD7286">
        <w:rPr>
          <w:color w:val="FF0000"/>
          <w:szCs w:val="24"/>
        </w:rPr>
        <w:t>, and may be approximated using the Modified Combustion Efficiency (MCE) formula, which requires only a measurement of CO and CO</w:t>
      </w:r>
      <w:r w:rsidRPr="00FD7286">
        <w:rPr>
          <w:color w:val="FF0000"/>
          <w:szCs w:val="24"/>
          <w:vertAlign w:val="subscript"/>
        </w:rPr>
        <w:t>2</w:t>
      </w:r>
      <w:r w:rsidRPr="00FD7286">
        <w:rPr>
          <w:color w:val="FF0000"/>
          <w:szCs w:val="24"/>
        </w:rPr>
        <w:t xml:space="preserve"> rather than all the C containing gases </w:t>
      </w:r>
      <w:r w:rsidRPr="00FD7286">
        <w:rPr>
          <w:noProof/>
          <w:color w:val="FF0000"/>
          <w:szCs w:val="24"/>
        </w:rPr>
        <w:t>(Yokelson et al., 2008)</w:t>
      </w:r>
      <w:r w:rsidRPr="00FD7286">
        <w:rPr>
          <w:color w:val="FF0000"/>
          <w:szCs w:val="24"/>
        </w:rPr>
        <w:t>:</w:t>
      </w:r>
    </w:p>
    <w:p w:rsidR="006066D7" w:rsidRPr="00FD7286" w:rsidRDefault="006066D7" w:rsidP="00F3440A">
      <w:pPr>
        <w:spacing w:line="360" w:lineRule="auto"/>
        <w:jc w:val="both"/>
        <w:rPr>
          <w:color w:val="FF0000"/>
          <w:szCs w:val="24"/>
        </w:rPr>
      </w:pPr>
      <m:oMath>
        <m:r>
          <w:rPr>
            <w:rFonts w:ascii="Cambria Math" w:hAnsi="Cambria Math"/>
            <w:color w:val="FF0000"/>
            <w:sz w:val="23"/>
            <w:szCs w:val="23"/>
          </w:rPr>
          <m:t>MCE=</m:t>
        </m:r>
        <m:r>
          <m:rPr>
            <m:sty m:val="p"/>
          </m:rPr>
          <w:rPr>
            <w:rFonts w:ascii="Cambria Math" w:hAnsi="Cambria Math"/>
            <w:color w:val="FF0000"/>
            <w:sz w:val="23"/>
            <w:szCs w:val="23"/>
          </w:rPr>
          <m:t xml:space="preserve"> </m:t>
        </m:r>
        <m:f>
          <m:fPr>
            <m:ctrlPr>
              <w:rPr>
                <w:rFonts w:ascii="Cambria Math" w:hAnsi="Cambria Math"/>
                <w:color w:val="FF0000"/>
                <w:sz w:val="23"/>
                <w:szCs w:val="23"/>
              </w:rPr>
            </m:ctrlPr>
          </m:fPr>
          <m:num>
            <m:r>
              <m:rPr>
                <m:sty m:val="p"/>
              </m:rPr>
              <w:rPr>
                <w:rFonts w:ascii="Cambria Math" w:hAnsi="Cambria Math"/>
                <w:color w:val="FF0000"/>
                <w:sz w:val="23"/>
                <w:szCs w:val="23"/>
              </w:rPr>
              <m:t>∆</m:t>
            </m:r>
            <m:sSub>
              <m:sSubPr>
                <m:ctrlPr>
                  <w:rPr>
                    <w:rFonts w:ascii="Cambria Math" w:hAnsi="Cambria Math"/>
                    <w:color w:val="FF0000"/>
                    <w:sz w:val="23"/>
                    <w:szCs w:val="23"/>
                  </w:rPr>
                </m:ctrlPr>
              </m:sSubPr>
              <m:e>
                <m:r>
                  <m:rPr>
                    <m:sty m:val="p"/>
                  </m:rPr>
                  <w:rPr>
                    <w:rFonts w:ascii="Cambria Math" w:hAnsi="Cambria Math"/>
                    <w:color w:val="FF0000"/>
                    <w:sz w:val="23"/>
                    <w:szCs w:val="23"/>
                  </w:rPr>
                  <m:t>CO</m:t>
                </m:r>
              </m:e>
              <m:sub>
                <m:r>
                  <m:rPr>
                    <m:sty m:val="p"/>
                  </m:rPr>
                  <w:rPr>
                    <w:rFonts w:ascii="Cambria Math" w:hAnsi="Cambria Math"/>
                    <w:color w:val="FF0000"/>
                    <w:sz w:val="23"/>
                    <w:szCs w:val="23"/>
                  </w:rPr>
                  <m:t>2</m:t>
                </m:r>
              </m:sub>
            </m:sSub>
          </m:num>
          <m:den>
            <m:r>
              <m:rPr>
                <m:sty m:val="p"/>
              </m:rPr>
              <w:rPr>
                <w:rFonts w:ascii="Cambria Math" w:hAnsi="Cambria Math"/>
                <w:color w:val="FF0000"/>
                <w:sz w:val="23"/>
                <w:szCs w:val="23"/>
              </w:rPr>
              <m:t>∆</m:t>
            </m:r>
            <m:sSub>
              <m:sSubPr>
                <m:ctrlPr>
                  <w:rPr>
                    <w:rFonts w:ascii="Cambria Math" w:hAnsi="Cambria Math"/>
                    <w:color w:val="FF0000"/>
                    <w:sz w:val="23"/>
                    <w:szCs w:val="23"/>
                  </w:rPr>
                </m:ctrlPr>
              </m:sSubPr>
              <m:e>
                <m:r>
                  <m:rPr>
                    <m:sty m:val="p"/>
                  </m:rPr>
                  <w:rPr>
                    <w:rFonts w:ascii="Cambria Math" w:hAnsi="Cambria Math"/>
                    <w:color w:val="FF0000"/>
                    <w:sz w:val="23"/>
                    <w:szCs w:val="23"/>
                  </w:rPr>
                  <m:t>CO</m:t>
                </m:r>
              </m:e>
              <m:sub>
                <m:r>
                  <m:rPr>
                    <m:sty m:val="p"/>
                  </m:rPr>
                  <w:rPr>
                    <w:rFonts w:ascii="Cambria Math" w:hAnsi="Cambria Math"/>
                    <w:color w:val="FF0000"/>
                    <w:sz w:val="23"/>
                    <w:szCs w:val="23"/>
                  </w:rPr>
                  <m:t>2</m:t>
                </m:r>
              </m:sub>
            </m:sSub>
            <m:r>
              <m:rPr>
                <m:sty m:val="p"/>
              </m:rPr>
              <w:rPr>
                <w:rFonts w:ascii="Cambria Math" w:hAnsi="Cambria Math"/>
                <w:color w:val="FF0000"/>
                <w:sz w:val="23"/>
                <w:szCs w:val="23"/>
              </w:rPr>
              <m:t>+ ∆CO</m:t>
            </m:r>
          </m:den>
        </m:f>
      </m:oMath>
      <w:r w:rsidRPr="00FD7286">
        <w:rPr>
          <w:rFonts w:eastAsia="Times New Roman"/>
          <w:color w:val="FF0000"/>
          <w:szCs w:val="24"/>
        </w:rPr>
        <w:t xml:space="preserve">                                            </w:t>
      </w:r>
      <w:r w:rsidRPr="00FD7286">
        <w:rPr>
          <w:rFonts w:eastAsia="Times New Roman"/>
          <w:color w:val="FF0000"/>
          <w:szCs w:val="24"/>
        </w:rPr>
        <w:tab/>
      </w:r>
      <w:r w:rsidRPr="00FD7286">
        <w:rPr>
          <w:rFonts w:eastAsia="Times New Roman"/>
          <w:color w:val="FF0000"/>
          <w:szCs w:val="24"/>
        </w:rPr>
        <w:tab/>
      </w:r>
      <w:r w:rsidRPr="00FD7286">
        <w:rPr>
          <w:rFonts w:eastAsia="Times New Roman"/>
          <w:color w:val="FF0000"/>
          <w:szCs w:val="24"/>
        </w:rPr>
        <w:tab/>
        <w:t>(1)</w:t>
      </w:r>
    </w:p>
    <w:p w:rsidR="006066D7" w:rsidRPr="00FD7286" w:rsidRDefault="006066D7" w:rsidP="00F3440A">
      <w:pPr>
        <w:spacing w:after="0" w:line="360" w:lineRule="auto"/>
        <w:jc w:val="both"/>
        <w:rPr>
          <w:color w:val="FF0000"/>
        </w:rPr>
      </w:pPr>
      <w:proofErr w:type="gramStart"/>
      <w:r w:rsidRPr="00FD7286">
        <w:rPr>
          <w:color w:val="FF0000"/>
          <w:szCs w:val="24"/>
        </w:rPr>
        <w:lastRenderedPageBreak/>
        <w:t>where</w:t>
      </w:r>
      <w:proofErr w:type="gramEnd"/>
      <w:r w:rsidRPr="00FD7286">
        <w:rPr>
          <w:color w:val="FF0000"/>
          <w:szCs w:val="24"/>
        </w:rPr>
        <w:t xml:space="preserve"> ΔCO</w:t>
      </w:r>
      <w:r w:rsidRPr="00FD7286">
        <w:rPr>
          <w:color w:val="FF0000"/>
          <w:szCs w:val="24"/>
          <w:vertAlign w:val="subscript"/>
        </w:rPr>
        <w:t>2</w:t>
      </w:r>
      <w:r w:rsidRPr="00FD7286">
        <w:rPr>
          <w:color w:val="FF0000"/>
          <w:szCs w:val="24"/>
        </w:rPr>
        <w:t xml:space="preserve"> and ΔCO represent the elevated mixing ratios of these gases (the difference between mixing ratios measured in biomass burn emissions and those in the ambient air). MCE is often expressed as a percentage. Generally, an MCE lower than 0.9 (90%) is considered a low combustion efficiency burn </w:t>
      </w:r>
      <w:r w:rsidRPr="00FD7286">
        <w:rPr>
          <w:noProof/>
          <w:color w:val="FF0000"/>
          <w:szCs w:val="24"/>
        </w:rPr>
        <w:t>(Lobert et al., 1991; Yokelson et al., 1996)</w:t>
      </w:r>
      <w:r w:rsidRPr="00FD7286">
        <w:rPr>
          <w:color w:val="FF0000"/>
          <w:szCs w:val="24"/>
        </w:rPr>
        <w:t>.</w:t>
      </w:r>
    </w:p>
    <w:p w:rsidR="006066D7" w:rsidRDefault="006066D7" w:rsidP="00F3440A">
      <w:pPr>
        <w:spacing w:line="360" w:lineRule="auto"/>
        <w:rPr>
          <w:b/>
        </w:rPr>
      </w:pPr>
    </w:p>
    <w:p w:rsidR="006066D7" w:rsidRPr="00C335C5" w:rsidRDefault="006066D7" w:rsidP="00F3440A">
      <w:pPr>
        <w:spacing w:before="120" w:after="0" w:line="360" w:lineRule="auto"/>
        <w:rPr>
          <w:rFonts w:ascii="Arial" w:hAnsi="Arial" w:cs="Arial"/>
          <w:b/>
        </w:rPr>
      </w:pPr>
      <w:r w:rsidRPr="00C335C5">
        <w:rPr>
          <w:rFonts w:ascii="Arial" w:hAnsi="Arial" w:cs="Arial"/>
          <w:b/>
        </w:rPr>
        <w:t xml:space="preserve">3 Results </w:t>
      </w:r>
    </w:p>
    <w:p w:rsidR="006066D7" w:rsidRPr="00C335C5" w:rsidRDefault="006066D7" w:rsidP="00F3440A">
      <w:pPr>
        <w:spacing w:before="360" w:after="120" w:line="360" w:lineRule="auto"/>
        <w:jc w:val="both"/>
        <w:rPr>
          <w:rFonts w:ascii="Arial" w:hAnsi="Arial" w:cs="Arial"/>
          <w:b/>
        </w:rPr>
      </w:pPr>
      <w:r w:rsidRPr="00C335C5">
        <w:rPr>
          <w:rFonts w:ascii="Arial" w:hAnsi="Arial" w:cs="Arial"/>
          <w:b/>
        </w:rPr>
        <w:t>3.1 Environmental variables</w:t>
      </w:r>
    </w:p>
    <w:p w:rsidR="006066D7" w:rsidRDefault="006066D7" w:rsidP="00F3440A">
      <w:pPr>
        <w:spacing w:line="360" w:lineRule="auto"/>
        <w:jc w:val="both"/>
      </w:pPr>
      <w:r>
        <w:t xml:space="preserve">Annual rainfall varied between sites and between years (Fig. 1). The wettest site was DP3 (1390 mm), and the driest was IP6 (746 mm) in the first year of measurements at that site. All multi-year sites displayed inter-annual variation in rainfall with the largest differences observed in IP4 (210 mm difference in annual rainfall between years). Annual rainfall at IP2, IP5, DP1, DP2 and DP3 was above the long-term average in all years. IP1 and IP4 were wetter than the long-term average in one of the years and drier in the other. IP3 and IP6 were drier than the long-term average. The mean annual water table was below -20cm at all sites in all years (Fig. 1). The deepest mean annual values were at IP1 (-60cm) and the shallowest at IP3, 4 and 5 (-25cm). Mean water table position tracked annual rainfall (i.e. higher rainfall resulted in higher water table positions) in all multi-year sites with the exception of IP1. </w:t>
      </w:r>
    </w:p>
    <w:p w:rsidR="006066D7" w:rsidRPr="00F26AC9" w:rsidRDefault="006066D7" w:rsidP="00F3440A">
      <w:pPr>
        <w:spacing w:line="360" w:lineRule="auto"/>
        <w:jc w:val="both"/>
      </w:pPr>
      <w:r>
        <w:t>The highest mean annual soil temperature (T</w:t>
      </w:r>
      <w:r w:rsidRPr="00A51639">
        <w:rPr>
          <w:vertAlign w:val="subscript"/>
        </w:rPr>
        <w:t>5cm</w:t>
      </w:r>
      <w:r>
        <w:t>) value (12.7</w:t>
      </w:r>
      <w:r>
        <w:rPr>
          <w:rFonts w:cs="Times New Roman"/>
        </w:rPr>
        <w:t>°</w:t>
      </w:r>
      <w:r>
        <w:t>C) was recorded at IP4 and the lowest at IP5 (6.7</w:t>
      </w:r>
      <w:r>
        <w:rPr>
          <w:rFonts w:cs="Times New Roman"/>
        </w:rPr>
        <w:t>°</w:t>
      </w:r>
      <w:r>
        <w:t>C) and inter-annual variation was evident in the multi-year sites (Fig. 1). The lowest hourly T</w:t>
      </w:r>
      <w:r w:rsidRPr="00A51639">
        <w:rPr>
          <w:vertAlign w:val="subscript"/>
        </w:rPr>
        <w:t>5cm</w:t>
      </w:r>
      <w:r>
        <w:t xml:space="preserve"> value (-12.9</w:t>
      </w:r>
      <w:r>
        <w:rPr>
          <w:rFonts w:cs="Times New Roman"/>
        </w:rPr>
        <w:t>°</w:t>
      </w:r>
      <w:r>
        <w:t>C) was recorded at IP5 and the highest (28.4</w:t>
      </w:r>
      <w:r>
        <w:rPr>
          <w:rFonts w:cs="Times New Roman"/>
        </w:rPr>
        <w:t>°</w:t>
      </w:r>
      <w:r>
        <w:t>C) at IP4 (Fig. 2). The proportion of hourly T</w:t>
      </w:r>
      <w:r w:rsidRPr="00A51639">
        <w:rPr>
          <w:vertAlign w:val="subscript"/>
        </w:rPr>
        <w:t>5cm</w:t>
      </w:r>
      <w:r>
        <w:t xml:space="preserve"> values less than 0</w:t>
      </w:r>
      <w:r>
        <w:rPr>
          <w:rFonts w:cs="Times New Roman"/>
        </w:rPr>
        <w:t>°</w:t>
      </w:r>
      <w:r>
        <w:t>C ranged from 0% (IP3) to 13.8% (IP5), and the proportion of values greater than 20</w:t>
      </w:r>
      <w:r>
        <w:rPr>
          <w:rFonts w:cs="Times New Roman"/>
        </w:rPr>
        <w:t>°</w:t>
      </w:r>
      <w:r>
        <w:t xml:space="preserve">C ranged from 0.2% (IP5) to 5.3% (IP2) (Fig.2). </w:t>
      </w:r>
    </w:p>
    <w:p w:rsidR="006066D7" w:rsidRPr="00C335C5" w:rsidRDefault="006066D7" w:rsidP="00F3440A">
      <w:pPr>
        <w:spacing w:before="360" w:after="120" w:line="360" w:lineRule="auto"/>
        <w:jc w:val="both"/>
        <w:rPr>
          <w:rFonts w:ascii="Arial" w:hAnsi="Arial" w:cs="Arial"/>
          <w:b/>
        </w:rPr>
      </w:pPr>
      <w:r w:rsidRPr="00C335C5">
        <w:rPr>
          <w:rFonts w:ascii="Arial" w:hAnsi="Arial" w:cs="Arial"/>
          <w:b/>
        </w:rPr>
        <w:t xml:space="preserve">3.2 On-site carbon dioxide fluxes </w:t>
      </w:r>
    </w:p>
    <w:p w:rsidR="006066D7" w:rsidRDefault="006066D7" w:rsidP="00F3440A">
      <w:pPr>
        <w:spacing w:line="360" w:lineRule="auto"/>
        <w:jc w:val="both"/>
      </w:pPr>
      <w:r w:rsidRPr="00EB737E">
        <w:t>At the IP sites, R</w:t>
      </w:r>
      <w:r w:rsidRPr="00EB737E">
        <w:rPr>
          <w:vertAlign w:val="subscript"/>
        </w:rPr>
        <w:t>eco</w:t>
      </w:r>
      <w:r w:rsidRPr="00EB737E">
        <w:t xml:space="preserve"> fluxes ranged from 0 to </w:t>
      </w:r>
      <w:r>
        <w:t>133</w:t>
      </w:r>
      <w:r w:rsidRPr="00EB737E">
        <w:t xml:space="preserve"> mg CO</w:t>
      </w:r>
      <w:r w:rsidRPr="00EB737E">
        <w:rPr>
          <w:vertAlign w:val="subscript"/>
        </w:rPr>
        <w:t>2</w:t>
      </w:r>
      <w:r>
        <w:t>-C</w:t>
      </w:r>
      <w:r w:rsidRPr="00EB737E">
        <w:t xml:space="preserve"> m</w:t>
      </w:r>
      <w:r w:rsidRPr="00EB737E">
        <w:rPr>
          <w:vertAlign w:val="superscript"/>
        </w:rPr>
        <w:t>-2</w:t>
      </w:r>
      <w:r w:rsidRPr="00EB737E">
        <w:t xml:space="preserve"> hr</w:t>
      </w:r>
      <w:r w:rsidRPr="00EB737E">
        <w:rPr>
          <w:vertAlign w:val="superscript"/>
        </w:rPr>
        <w:t>-1</w:t>
      </w:r>
      <w:r>
        <w:t xml:space="preserve"> and differed significantly between sites (Fig. 3a Kruskal-Wallis, </w:t>
      </w:r>
      <w:r w:rsidRPr="00395705">
        <w:rPr>
          <w:i/>
        </w:rPr>
        <w:t>H</w:t>
      </w:r>
      <w:r>
        <w:t>=98.59). Site IP4 had significantly higher R</w:t>
      </w:r>
      <w:r w:rsidRPr="00DF4C62">
        <w:rPr>
          <w:vertAlign w:val="subscript"/>
        </w:rPr>
        <w:t>eco</w:t>
      </w:r>
      <w:r>
        <w:t xml:space="preserve"> flux values than all the other IP sites (Mann Whitney p&lt;0.001) and IP5 had significantly lower flux values than IP2, IP4 and IP6 (Mann Whitney </w:t>
      </w:r>
      <w:r w:rsidRPr="00DF4C62">
        <w:rPr>
          <w:i/>
        </w:rPr>
        <w:t>p</w:t>
      </w:r>
      <w:r>
        <w:t xml:space="preserve">&lt;0.001) but not IP1 and IP3 (Mann Whitney </w:t>
      </w:r>
      <w:r w:rsidRPr="00DF4C62">
        <w:rPr>
          <w:i/>
        </w:rPr>
        <w:t>p</w:t>
      </w:r>
      <w:r>
        <w:t xml:space="preserve">=0.31). </w:t>
      </w:r>
      <w:r w:rsidRPr="00EB737E">
        <w:t>At the</w:t>
      </w:r>
      <w:r>
        <w:t xml:space="preserve"> DP</w:t>
      </w:r>
      <w:r w:rsidRPr="00EB737E">
        <w:t xml:space="preserve"> sites, R</w:t>
      </w:r>
      <w:r w:rsidRPr="00EB737E">
        <w:rPr>
          <w:vertAlign w:val="subscript"/>
        </w:rPr>
        <w:t>eco</w:t>
      </w:r>
      <w:r w:rsidRPr="00EB737E">
        <w:t xml:space="preserve"> fluxes ranged from </w:t>
      </w:r>
      <w:r>
        <w:t>12</w:t>
      </w:r>
      <w:r w:rsidRPr="00EB737E">
        <w:t xml:space="preserve"> to </w:t>
      </w:r>
      <w:r>
        <w:t>200</w:t>
      </w:r>
      <w:r w:rsidRPr="00EB737E">
        <w:t xml:space="preserve"> mg CO</w:t>
      </w:r>
      <w:r w:rsidRPr="00EB737E">
        <w:rPr>
          <w:vertAlign w:val="subscript"/>
        </w:rPr>
        <w:t>2</w:t>
      </w:r>
      <w:r>
        <w:t>-C</w:t>
      </w:r>
      <w:r w:rsidRPr="00EB737E">
        <w:t xml:space="preserve"> m</w:t>
      </w:r>
      <w:r w:rsidRPr="00EB737E">
        <w:rPr>
          <w:vertAlign w:val="superscript"/>
        </w:rPr>
        <w:t>-2</w:t>
      </w:r>
      <w:r w:rsidRPr="00EB737E">
        <w:t xml:space="preserve"> hr</w:t>
      </w:r>
      <w:r w:rsidRPr="00EB737E">
        <w:rPr>
          <w:vertAlign w:val="superscript"/>
        </w:rPr>
        <w:t>-1</w:t>
      </w:r>
      <w:r>
        <w:t xml:space="preserve"> and there was a significant difference in R</w:t>
      </w:r>
      <w:r w:rsidRPr="004C620C">
        <w:rPr>
          <w:vertAlign w:val="subscript"/>
        </w:rPr>
        <w:t>eco</w:t>
      </w:r>
      <w:r>
        <w:t xml:space="preserve"> fluxes between the DP sites (Fig. 3b Kruskal-Wallis, </w:t>
      </w:r>
      <w:r w:rsidRPr="00DF4C62">
        <w:rPr>
          <w:i/>
        </w:rPr>
        <w:lastRenderedPageBreak/>
        <w:t>H</w:t>
      </w:r>
      <w:r>
        <w:t>=37.52) but no significant difference between DP1 and DP2 (Mann Whitney</w:t>
      </w:r>
      <w:r w:rsidRPr="00DF4C62">
        <w:rPr>
          <w:i/>
        </w:rPr>
        <w:t xml:space="preserve"> p</w:t>
      </w:r>
      <w:r>
        <w:t xml:space="preserve">=0.075). </w:t>
      </w:r>
      <w:r w:rsidRPr="00864821">
        <w:t>R</w:t>
      </w:r>
      <w:r w:rsidRPr="00864821">
        <w:rPr>
          <w:vertAlign w:val="subscript"/>
        </w:rPr>
        <w:t>eco</w:t>
      </w:r>
      <w:r w:rsidRPr="00864821">
        <w:t xml:space="preserve"> values differed significantly between the IP and DP sites (Kruskal-Wallis, </w:t>
      </w:r>
      <w:r w:rsidRPr="00864821">
        <w:rPr>
          <w:i/>
        </w:rPr>
        <w:t>H</w:t>
      </w:r>
      <w:r w:rsidRPr="00864821">
        <w:t>=395.22).</w:t>
      </w:r>
      <w:r>
        <w:t xml:space="preserve"> Measured NEE</w:t>
      </w:r>
      <w:r w:rsidRPr="00EB737E">
        <w:t xml:space="preserve"> </w:t>
      </w:r>
      <w:r w:rsidRPr="007718AD">
        <w:rPr>
          <w:color w:val="FF0000"/>
        </w:rPr>
        <w:t xml:space="preserve">(at PPFD&gt;1000 </w:t>
      </w:r>
      <w:r w:rsidRPr="007718AD">
        <w:rPr>
          <w:rFonts w:cs="Times New Roman"/>
          <w:color w:val="FF0000"/>
        </w:rPr>
        <w:t>µ</w:t>
      </w:r>
      <w:proofErr w:type="spellStart"/>
      <w:r w:rsidRPr="007718AD">
        <w:rPr>
          <w:color w:val="FF0000"/>
        </w:rPr>
        <w:t>mol</w:t>
      </w:r>
      <w:proofErr w:type="spellEnd"/>
      <w:r w:rsidRPr="007718AD">
        <w:rPr>
          <w:color w:val="FF0000"/>
        </w:rPr>
        <w:t xml:space="preserve"> m</w:t>
      </w:r>
      <w:r w:rsidRPr="007718AD">
        <w:rPr>
          <w:color w:val="FF0000"/>
          <w:vertAlign w:val="superscript"/>
        </w:rPr>
        <w:t>-2</w:t>
      </w:r>
      <w:r w:rsidRPr="007718AD">
        <w:rPr>
          <w:color w:val="FF0000"/>
        </w:rPr>
        <w:t xml:space="preserve"> s</w:t>
      </w:r>
      <w:r w:rsidRPr="007718AD">
        <w:rPr>
          <w:color w:val="FF0000"/>
          <w:vertAlign w:val="superscript"/>
        </w:rPr>
        <w:t>-1</w:t>
      </w:r>
      <w:r w:rsidRPr="007718AD">
        <w:rPr>
          <w:color w:val="FF0000"/>
        </w:rPr>
        <w:t xml:space="preserve">) </w:t>
      </w:r>
      <w:r w:rsidRPr="00EB737E">
        <w:t xml:space="preserve">ranged from </w:t>
      </w:r>
      <w:r>
        <w:t>60</w:t>
      </w:r>
      <w:r w:rsidRPr="00EB737E">
        <w:t xml:space="preserve"> to </w:t>
      </w:r>
      <w:r>
        <w:t>-325</w:t>
      </w:r>
      <w:r w:rsidRPr="00EB737E">
        <w:t xml:space="preserve"> mg CO</w:t>
      </w:r>
      <w:r w:rsidRPr="00EB737E">
        <w:rPr>
          <w:vertAlign w:val="subscript"/>
        </w:rPr>
        <w:t>2</w:t>
      </w:r>
      <w:r>
        <w:t>-C</w:t>
      </w:r>
      <w:r w:rsidRPr="00EB737E">
        <w:t xml:space="preserve"> m</w:t>
      </w:r>
      <w:r w:rsidRPr="00EB737E">
        <w:rPr>
          <w:vertAlign w:val="superscript"/>
        </w:rPr>
        <w:t>-2</w:t>
      </w:r>
      <w:r w:rsidRPr="00EB737E">
        <w:t xml:space="preserve"> hr</w:t>
      </w:r>
      <w:r w:rsidRPr="00666803">
        <w:rPr>
          <w:vertAlign w:val="superscript"/>
        </w:rPr>
        <w:t>-1</w:t>
      </w:r>
      <w:r>
        <w:t xml:space="preserve"> at the DP sites and values differed significantly between sites (Fig. 3c Kruskal-Wallis, </w:t>
      </w:r>
      <w:r w:rsidRPr="00395705">
        <w:rPr>
          <w:i/>
        </w:rPr>
        <w:t>H</w:t>
      </w:r>
      <w:r>
        <w:t xml:space="preserve">=90.82). </w:t>
      </w:r>
    </w:p>
    <w:p w:rsidR="006066D7" w:rsidRPr="00C335C5" w:rsidRDefault="006066D7" w:rsidP="00F3440A">
      <w:pPr>
        <w:spacing w:before="240" w:after="120" w:line="360" w:lineRule="auto"/>
        <w:jc w:val="both"/>
        <w:rPr>
          <w:rFonts w:ascii="Arial" w:hAnsi="Arial" w:cs="Arial"/>
        </w:rPr>
      </w:pPr>
      <w:r w:rsidRPr="00C335C5">
        <w:rPr>
          <w:rFonts w:ascii="Arial" w:hAnsi="Arial" w:cs="Arial"/>
          <w:b/>
        </w:rPr>
        <w:t xml:space="preserve">3.2.1 Modelling </w:t>
      </w:r>
    </w:p>
    <w:p w:rsidR="006066D7" w:rsidRDefault="006066D7" w:rsidP="00F3440A">
      <w:pPr>
        <w:spacing w:line="360" w:lineRule="auto"/>
        <w:jc w:val="both"/>
      </w:pPr>
      <w:r>
        <w:t>At sites IP6 and DP2</w:t>
      </w:r>
      <w:r w:rsidRPr="00386BBB">
        <w:t>, T</w:t>
      </w:r>
      <w:r w:rsidRPr="00386BBB">
        <w:rPr>
          <w:vertAlign w:val="subscript"/>
        </w:rPr>
        <w:t>5cm</w:t>
      </w:r>
      <w:r w:rsidRPr="00386BBB">
        <w:t xml:space="preserve"> was</w:t>
      </w:r>
      <w:r>
        <w:t xml:space="preserve"> the sole explanatory variable in the R</w:t>
      </w:r>
      <w:r w:rsidRPr="00435222">
        <w:rPr>
          <w:vertAlign w:val="subscript"/>
        </w:rPr>
        <w:t>eco</w:t>
      </w:r>
      <w:r>
        <w:t xml:space="preserve"> models (Eq.2) and explained 32% and 42% respectively</w:t>
      </w:r>
      <w:r w:rsidRPr="00B01B42">
        <w:rPr>
          <w:color w:val="FF0000"/>
        </w:rPr>
        <w:t xml:space="preserve"> </w:t>
      </w:r>
      <w:r w:rsidRPr="00B01B42">
        <w:rPr>
          <w:color w:val="000000" w:themeColor="text1"/>
        </w:rPr>
        <w:t xml:space="preserve">of the variability in fluxes. </w:t>
      </w:r>
      <w:r>
        <w:t>The addition of water table to the R</w:t>
      </w:r>
      <w:r w:rsidRPr="00EC1FE5">
        <w:rPr>
          <w:vertAlign w:val="subscript"/>
        </w:rPr>
        <w:t>eco</w:t>
      </w:r>
      <w:r>
        <w:t xml:space="preserve"> model (Eq.3) slightly improved the explanatory power and the model explained between 55% and 85% of the variability at IP1-4 and 69% at DP1. No relationship between R</w:t>
      </w:r>
      <w:r w:rsidRPr="009035AB">
        <w:rPr>
          <w:vertAlign w:val="subscript"/>
        </w:rPr>
        <w:t>eco</w:t>
      </w:r>
      <w:r>
        <w:t xml:space="preserve"> and WT was observed at DP3, but the addition of VMC (Eq. 4) also slightly improved the explanatory power of the model (78%). At IP5, the data were too limited (n=22) to construct a reliable model that satisfied the criteria outlined in section 2.5.3. Instead, we calculated monthly mean values and integrated these values over the 12 month study period.  </w:t>
      </w:r>
    </w:p>
    <w:p w:rsidR="006066D7" w:rsidRDefault="000D2215" w:rsidP="00F3440A">
      <w:pPr>
        <w:spacing w:line="360" w:lineRule="auto"/>
        <w:jc w:val="both"/>
      </w:pPr>
      <m:oMath>
        <m:sSub>
          <m:sSubPr>
            <m:ctrlPr>
              <w:rPr>
                <w:rFonts w:ascii="Cambria Math" w:hAnsi="Cambria Math"/>
                <w:sz w:val="23"/>
                <w:szCs w:val="23"/>
              </w:rPr>
            </m:ctrlPr>
          </m:sSubPr>
          <m:e>
            <m:r>
              <w:rPr>
                <w:rFonts w:ascii="Cambria Math" w:hAnsi="Cambria Math"/>
                <w:sz w:val="23"/>
                <w:szCs w:val="23"/>
              </w:rPr>
              <m:t>R</m:t>
            </m:r>
          </m:e>
          <m:sub>
            <m:r>
              <w:rPr>
                <w:rFonts w:ascii="Cambria Math" w:hAnsi="Cambria Math"/>
                <w:sz w:val="23"/>
                <w:szCs w:val="23"/>
              </w:rPr>
              <m:t xml:space="preserve">eco </m:t>
            </m:r>
          </m:sub>
        </m:sSub>
        <m:r>
          <m:rPr>
            <m:nor/>
          </m:rPr>
          <w:rPr>
            <w:sz w:val="23"/>
            <w:szCs w:val="23"/>
          </w:rPr>
          <m:t xml:space="preserve">= </m:t>
        </m:r>
        <m:r>
          <m:rPr>
            <m:sty m:val="p"/>
          </m:rPr>
          <w:rPr>
            <w:rFonts w:ascii="Cambria Math" w:hAnsi="Cambria Math"/>
            <w:sz w:val="23"/>
            <w:szCs w:val="23"/>
          </w:rPr>
          <m:t>a*exp</m:t>
        </m:r>
        <m:r>
          <w:rPr>
            <w:rFonts w:ascii="Cambria Math" w:hAnsi="Cambria Math"/>
            <w:sz w:val="23"/>
            <w:szCs w:val="23"/>
          </w:rPr>
          <m:t>*</m:t>
        </m:r>
        <m:d>
          <m:dPr>
            <m:begChr m:val="["/>
            <m:endChr m:val="]"/>
            <m:ctrlPr>
              <w:rPr>
                <w:rFonts w:ascii="Cambria Math" w:hAnsi="Cambria Math"/>
                <w:sz w:val="23"/>
                <w:szCs w:val="23"/>
              </w:rPr>
            </m:ctrlPr>
          </m:dPr>
          <m:e>
            <m:r>
              <w:rPr>
                <w:rFonts w:ascii="Cambria Math" w:hAnsi="Cambria Math"/>
                <w:sz w:val="23"/>
                <w:szCs w:val="23"/>
              </w:rPr>
              <m:t>b</m:t>
            </m:r>
            <m:d>
              <m:dPr>
                <m:ctrlPr>
                  <w:rPr>
                    <w:rFonts w:ascii="Cambria Math" w:hAnsi="Cambria Math"/>
                    <w:sz w:val="23"/>
                    <w:szCs w:val="23"/>
                  </w:rPr>
                </m:ctrlPr>
              </m:dPr>
              <m:e>
                <m:f>
                  <m:fPr>
                    <m:ctrlPr>
                      <w:rPr>
                        <w:rFonts w:ascii="Cambria Math" w:hAnsi="Cambria Math"/>
                        <w:sz w:val="23"/>
                        <w:szCs w:val="23"/>
                      </w:rPr>
                    </m:ctrlPr>
                  </m:fPr>
                  <m:num>
                    <m:r>
                      <w:rPr>
                        <w:rFonts w:ascii="Cambria Math" w:hAnsi="Cambria Math"/>
                        <w:sz w:val="23"/>
                        <w:szCs w:val="23"/>
                      </w:rPr>
                      <m:t>1</m:t>
                    </m:r>
                  </m:num>
                  <m:den>
                    <m:sSub>
                      <m:sSubPr>
                        <m:ctrlPr>
                          <w:rPr>
                            <w:rFonts w:ascii="Cambria Math" w:hAnsi="Cambria Math"/>
                            <w:sz w:val="23"/>
                            <w:szCs w:val="23"/>
                          </w:rPr>
                        </m:ctrlPr>
                      </m:sSubPr>
                      <m:e>
                        <m:r>
                          <w:rPr>
                            <w:rFonts w:ascii="Cambria Math" w:hAnsi="Cambria Math"/>
                            <w:sz w:val="23"/>
                            <w:szCs w:val="23"/>
                          </w:rPr>
                          <m:t>T</m:t>
                        </m:r>
                      </m:e>
                      <m:sub>
                        <m:r>
                          <w:rPr>
                            <w:rFonts w:ascii="Cambria Math" w:hAnsi="Cambria Math"/>
                            <w:sz w:val="23"/>
                            <w:szCs w:val="23"/>
                          </w:rPr>
                          <m:t>REF-</m:t>
                        </m:r>
                      </m:sub>
                    </m:sSub>
                    <m:sSub>
                      <m:sSubPr>
                        <m:ctrlPr>
                          <w:rPr>
                            <w:rFonts w:ascii="Cambria Math" w:hAnsi="Cambria Math"/>
                            <w:sz w:val="23"/>
                            <w:szCs w:val="23"/>
                          </w:rPr>
                        </m:ctrlPr>
                      </m:sSubPr>
                      <m:e>
                        <m:r>
                          <w:rPr>
                            <w:rFonts w:ascii="Cambria Math" w:hAnsi="Cambria Math"/>
                            <w:sz w:val="23"/>
                            <w:szCs w:val="23"/>
                          </w:rPr>
                          <m:t>T</m:t>
                        </m:r>
                      </m:e>
                      <m:sub>
                        <m:r>
                          <w:rPr>
                            <w:rFonts w:ascii="Cambria Math" w:hAnsi="Cambria Math"/>
                            <w:sz w:val="23"/>
                            <w:szCs w:val="23"/>
                          </w:rPr>
                          <m:t>0</m:t>
                        </m:r>
                      </m:sub>
                    </m:sSub>
                  </m:den>
                </m:f>
                <m:r>
                  <w:rPr>
                    <w:rFonts w:ascii="Cambria Math" w:hAnsi="Cambria Math"/>
                    <w:sz w:val="23"/>
                    <w:szCs w:val="23"/>
                  </w:rPr>
                  <m:t xml:space="preserve">- </m:t>
                </m:r>
                <m:f>
                  <m:fPr>
                    <m:ctrlPr>
                      <w:rPr>
                        <w:rFonts w:ascii="Cambria Math" w:hAnsi="Cambria Math"/>
                        <w:sz w:val="23"/>
                        <w:szCs w:val="23"/>
                      </w:rPr>
                    </m:ctrlPr>
                  </m:fPr>
                  <m:num>
                    <m:r>
                      <w:rPr>
                        <w:rFonts w:ascii="Cambria Math" w:hAnsi="Cambria Math"/>
                        <w:sz w:val="23"/>
                        <w:szCs w:val="23"/>
                      </w:rPr>
                      <m:t>1</m:t>
                    </m:r>
                  </m:num>
                  <m:den>
                    <m:r>
                      <w:rPr>
                        <w:rFonts w:ascii="Cambria Math" w:hAnsi="Cambria Math"/>
                        <w:sz w:val="23"/>
                        <w:szCs w:val="23"/>
                      </w:rPr>
                      <m:t xml:space="preserve">T- </m:t>
                    </m:r>
                    <m:sSub>
                      <m:sSubPr>
                        <m:ctrlPr>
                          <w:rPr>
                            <w:rFonts w:ascii="Cambria Math" w:hAnsi="Cambria Math"/>
                            <w:sz w:val="23"/>
                            <w:szCs w:val="23"/>
                          </w:rPr>
                        </m:ctrlPr>
                      </m:sSubPr>
                      <m:e>
                        <m:r>
                          <w:rPr>
                            <w:rFonts w:ascii="Cambria Math" w:hAnsi="Cambria Math"/>
                            <w:sz w:val="23"/>
                            <w:szCs w:val="23"/>
                          </w:rPr>
                          <m:t>T</m:t>
                        </m:r>
                      </m:e>
                      <m:sub>
                        <m:r>
                          <w:rPr>
                            <w:rFonts w:ascii="Cambria Math" w:hAnsi="Cambria Math"/>
                            <w:sz w:val="23"/>
                            <w:szCs w:val="23"/>
                          </w:rPr>
                          <m:t>0</m:t>
                        </m:r>
                      </m:sub>
                    </m:sSub>
                  </m:den>
                </m:f>
              </m:e>
            </m:d>
          </m:e>
        </m:d>
      </m:oMath>
      <w:r w:rsidR="006066D7">
        <w:rPr>
          <w:rFonts w:eastAsiaTheme="minorEastAsia"/>
          <w:sz w:val="22"/>
        </w:rPr>
        <w:t xml:space="preserve">                                  </w:t>
      </w:r>
      <w:r w:rsidR="006066D7">
        <w:rPr>
          <w:rFonts w:eastAsiaTheme="minorEastAsia"/>
          <w:sz w:val="22"/>
        </w:rPr>
        <w:tab/>
      </w:r>
      <w:r w:rsidR="006066D7">
        <w:rPr>
          <w:rFonts w:eastAsiaTheme="minorEastAsia"/>
          <w:sz w:val="22"/>
        </w:rPr>
        <w:tab/>
        <w:t>(2)</w:t>
      </w:r>
    </w:p>
    <w:p w:rsidR="006066D7" w:rsidRPr="00967EA3" w:rsidRDefault="000D2215" w:rsidP="00F3440A">
      <w:pPr>
        <w:spacing w:line="360" w:lineRule="auto"/>
        <w:jc w:val="both"/>
      </w:pPr>
      <m:oMath>
        <m:sSub>
          <m:sSubPr>
            <m:ctrlPr>
              <w:rPr>
                <w:rFonts w:ascii="Cambria Math" w:hAnsi="Cambria Math"/>
                <w:sz w:val="23"/>
                <w:szCs w:val="23"/>
              </w:rPr>
            </m:ctrlPr>
          </m:sSubPr>
          <m:e>
            <m:r>
              <w:rPr>
                <w:rFonts w:ascii="Cambria Math" w:hAnsi="Cambria Math"/>
                <w:sz w:val="23"/>
                <w:szCs w:val="23"/>
              </w:rPr>
              <m:t>R</m:t>
            </m:r>
          </m:e>
          <m:sub>
            <m:r>
              <w:rPr>
                <w:rFonts w:ascii="Cambria Math" w:hAnsi="Cambria Math"/>
                <w:sz w:val="23"/>
                <w:szCs w:val="23"/>
              </w:rPr>
              <m:t xml:space="preserve">eco </m:t>
            </m:r>
          </m:sub>
        </m:sSub>
        <m:r>
          <m:rPr>
            <m:nor/>
          </m:rPr>
          <w:rPr>
            <w:sz w:val="23"/>
            <w:szCs w:val="23"/>
          </w:rPr>
          <m:t xml:space="preserve">= </m:t>
        </m:r>
        <m:r>
          <m:rPr>
            <m:sty m:val="p"/>
          </m:rPr>
          <w:rPr>
            <w:rFonts w:ascii="Cambria Math" w:hAnsi="Cambria Math"/>
            <w:sz w:val="23"/>
            <w:szCs w:val="23"/>
          </w:rPr>
          <m:t>a*exp</m:t>
        </m:r>
        <m:r>
          <w:rPr>
            <w:rFonts w:ascii="Cambria Math" w:hAnsi="Cambria Math"/>
            <w:sz w:val="23"/>
            <w:szCs w:val="23"/>
          </w:rPr>
          <m:t>*</m:t>
        </m:r>
        <m:d>
          <m:dPr>
            <m:begChr m:val="["/>
            <m:endChr m:val="]"/>
            <m:ctrlPr>
              <w:rPr>
                <w:rFonts w:ascii="Cambria Math" w:hAnsi="Cambria Math"/>
                <w:sz w:val="23"/>
                <w:szCs w:val="23"/>
              </w:rPr>
            </m:ctrlPr>
          </m:dPr>
          <m:e>
            <m:r>
              <w:rPr>
                <w:rFonts w:ascii="Cambria Math" w:hAnsi="Cambria Math"/>
                <w:sz w:val="23"/>
                <w:szCs w:val="23"/>
              </w:rPr>
              <m:t>b</m:t>
            </m:r>
            <m:d>
              <m:dPr>
                <m:ctrlPr>
                  <w:rPr>
                    <w:rFonts w:ascii="Cambria Math" w:hAnsi="Cambria Math"/>
                    <w:sz w:val="23"/>
                    <w:szCs w:val="23"/>
                  </w:rPr>
                </m:ctrlPr>
              </m:dPr>
              <m:e>
                <m:f>
                  <m:fPr>
                    <m:ctrlPr>
                      <w:rPr>
                        <w:rFonts w:ascii="Cambria Math" w:hAnsi="Cambria Math"/>
                        <w:sz w:val="23"/>
                        <w:szCs w:val="23"/>
                      </w:rPr>
                    </m:ctrlPr>
                  </m:fPr>
                  <m:num>
                    <m:r>
                      <w:rPr>
                        <w:rFonts w:ascii="Cambria Math" w:hAnsi="Cambria Math"/>
                        <w:sz w:val="23"/>
                        <w:szCs w:val="23"/>
                      </w:rPr>
                      <m:t>1</m:t>
                    </m:r>
                  </m:num>
                  <m:den>
                    <m:sSub>
                      <m:sSubPr>
                        <m:ctrlPr>
                          <w:rPr>
                            <w:rFonts w:ascii="Cambria Math" w:hAnsi="Cambria Math"/>
                            <w:sz w:val="23"/>
                            <w:szCs w:val="23"/>
                          </w:rPr>
                        </m:ctrlPr>
                      </m:sSubPr>
                      <m:e>
                        <m:r>
                          <w:rPr>
                            <w:rFonts w:ascii="Cambria Math" w:hAnsi="Cambria Math"/>
                            <w:sz w:val="23"/>
                            <w:szCs w:val="23"/>
                          </w:rPr>
                          <m:t>T</m:t>
                        </m:r>
                      </m:e>
                      <m:sub>
                        <m:r>
                          <w:rPr>
                            <w:rFonts w:ascii="Cambria Math" w:hAnsi="Cambria Math"/>
                            <w:sz w:val="23"/>
                            <w:szCs w:val="23"/>
                          </w:rPr>
                          <m:t>REF-</m:t>
                        </m:r>
                      </m:sub>
                    </m:sSub>
                    <m:sSub>
                      <m:sSubPr>
                        <m:ctrlPr>
                          <w:rPr>
                            <w:rFonts w:ascii="Cambria Math" w:hAnsi="Cambria Math"/>
                            <w:sz w:val="23"/>
                            <w:szCs w:val="23"/>
                          </w:rPr>
                        </m:ctrlPr>
                      </m:sSubPr>
                      <m:e>
                        <m:r>
                          <w:rPr>
                            <w:rFonts w:ascii="Cambria Math" w:hAnsi="Cambria Math"/>
                            <w:sz w:val="23"/>
                            <w:szCs w:val="23"/>
                          </w:rPr>
                          <m:t>T</m:t>
                        </m:r>
                      </m:e>
                      <m:sub>
                        <m:r>
                          <w:rPr>
                            <w:rFonts w:ascii="Cambria Math" w:hAnsi="Cambria Math"/>
                            <w:sz w:val="23"/>
                            <w:szCs w:val="23"/>
                          </w:rPr>
                          <m:t>0</m:t>
                        </m:r>
                      </m:sub>
                    </m:sSub>
                  </m:den>
                </m:f>
                <m:r>
                  <w:rPr>
                    <w:rFonts w:ascii="Cambria Math" w:hAnsi="Cambria Math"/>
                    <w:sz w:val="23"/>
                    <w:szCs w:val="23"/>
                  </w:rPr>
                  <m:t xml:space="preserve">- </m:t>
                </m:r>
                <m:f>
                  <m:fPr>
                    <m:ctrlPr>
                      <w:rPr>
                        <w:rFonts w:ascii="Cambria Math" w:hAnsi="Cambria Math"/>
                        <w:sz w:val="23"/>
                        <w:szCs w:val="23"/>
                      </w:rPr>
                    </m:ctrlPr>
                  </m:fPr>
                  <m:num>
                    <m:r>
                      <w:rPr>
                        <w:rFonts w:ascii="Cambria Math" w:hAnsi="Cambria Math"/>
                        <w:sz w:val="23"/>
                        <w:szCs w:val="23"/>
                      </w:rPr>
                      <m:t>1</m:t>
                    </m:r>
                  </m:num>
                  <m:den>
                    <m:r>
                      <w:rPr>
                        <w:rFonts w:ascii="Cambria Math" w:hAnsi="Cambria Math"/>
                        <w:sz w:val="23"/>
                        <w:szCs w:val="23"/>
                      </w:rPr>
                      <m:t xml:space="preserve">T- </m:t>
                    </m:r>
                    <m:sSub>
                      <m:sSubPr>
                        <m:ctrlPr>
                          <w:rPr>
                            <w:rFonts w:ascii="Cambria Math" w:hAnsi="Cambria Math"/>
                            <w:sz w:val="23"/>
                            <w:szCs w:val="23"/>
                          </w:rPr>
                        </m:ctrlPr>
                      </m:sSubPr>
                      <m:e>
                        <m:r>
                          <w:rPr>
                            <w:rFonts w:ascii="Cambria Math" w:hAnsi="Cambria Math"/>
                            <w:sz w:val="23"/>
                            <w:szCs w:val="23"/>
                          </w:rPr>
                          <m:t>T</m:t>
                        </m:r>
                      </m:e>
                      <m:sub>
                        <m:r>
                          <w:rPr>
                            <w:rFonts w:ascii="Cambria Math" w:hAnsi="Cambria Math"/>
                            <w:sz w:val="23"/>
                            <w:szCs w:val="23"/>
                          </w:rPr>
                          <m:t>0</m:t>
                        </m:r>
                      </m:sub>
                    </m:sSub>
                  </m:den>
                </m:f>
              </m:e>
            </m:d>
          </m:e>
        </m:d>
        <m:r>
          <w:rPr>
            <w:rFonts w:ascii="Cambria Math" w:hAnsi="Cambria Math"/>
            <w:sz w:val="23"/>
            <w:szCs w:val="23"/>
          </w:rPr>
          <m:t>* WT</m:t>
        </m:r>
      </m:oMath>
      <w:r w:rsidR="006066D7" w:rsidRPr="00E175CA">
        <w:rPr>
          <w:rFonts w:eastAsiaTheme="minorEastAsia"/>
          <w:sz w:val="23"/>
          <w:szCs w:val="23"/>
        </w:rPr>
        <w:tab/>
      </w:r>
      <w:r w:rsidR="006066D7">
        <w:rPr>
          <w:rFonts w:eastAsiaTheme="minorEastAsia"/>
          <w:sz w:val="22"/>
        </w:rPr>
        <w:tab/>
      </w:r>
      <w:r w:rsidR="006066D7">
        <w:rPr>
          <w:rFonts w:eastAsiaTheme="minorEastAsia"/>
          <w:sz w:val="22"/>
        </w:rPr>
        <w:tab/>
      </w:r>
      <w:r w:rsidR="006066D7">
        <w:rPr>
          <w:rFonts w:eastAsiaTheme="minorEastAsia"/>
          <w:sz w:val="22"/>
        </w:rPr>
        <w:tab/>
        <w:t>(3)</w:t>
      </w:r>
    </w:p>
    <w:p w:rsidR="006066D7" w:rsidRDefault="000D2215" w:rsidP="00F3440A">
      <w:pPr>
        <w:spacing w:line="360" w:lineRule="auto"/>
        <w:rPr>
          <w:rFonts w:eastAsiaTheme="minorEastAsia"/>
          <w:sz w:val="22"/>
        </w:rPr>
      </w:pPr>
      <m:oMath>
        <m:sSub>
          <m:sSubPr>
            <m:ctrlPr>
              <w:rPr>
                <w:rFonts w:ascii="Cambria Math" w:hAnsi="Cambria Math"/>
                <w:sz w:val="23"/>
                <w:szCs w:val="23"/>
              </w:rPr>
            </m:ctrlPr>
          </m:sSubPr>
          <m:e>
            <m:r>
              <w:rPr>
                <w:rFonts w:ascii="Cambria Math" w:hAnsi="Cambria Math"/>
                <w:sz w:val="23"/>
                <w:szCs w:val="23"/>
              </w:rPr>
              <m:t>R</m:t>
            </m:r>
          </m:e>
          <m:sub>
            <m:r>
              <w:rPr>
                <w:rFonts w:ascii="Cambria Math" w:hAnsi="Cambria Math"/>
                <w:sz w:val="23"/>
                <w:szCs w:val="23"/>
              </w:rPr>
              <m:t xml:space="preserve">eco </m:t>
            </m:r>
          </m:sub>
        </m:sSub>
        <m:r>
          <m:rPr>
            <m:nor/>
          </m:rPr>
          <w:rPr>
            <w:sz w:val="23"/>
            <w:szCs w:val="23"/>
          </w:rPr>
          <m:t xml:space="preserve">= </m:t>
        </m:r>
        <m:r>
          <m:rPr>
            <m:sty m:val="p"/>
          </m:rPr>
          <w:rPr>
            <w:rFonts w:ascii="Cambria Math" w:hAnsi="Cambria Math"/>
            <w:sz w:val="23"/>
            <w:szCs w:val="23"/>
          </w:rPr>
          <m:t>a*exp</m:t>
        </m:r>
        <m:r>
          <w:rPr>
            <w:rFonts w:ascii="Cambria Math" w:hAnsi="Cambria Math"/>
            <w:sz w:val="23"/>
            <w:szCs w:val="23"/>
          </w:rPr>
          <m:t>*</m:t>
        </m:r>
        <m:d>
          <m:dPr>
            <m:begChr m:val="["/>
            <m:endChr m:val="]"/>
            <m:ctrlPr>
              <w:rPr>
                <w:rFonts w:ascii="Cambria Math" w:hAnsi="Cambria Math"/>
                <w:sz w:val="23"/>
                <w:szCs w:val="23"/>
              </w:rPr>
            </m:ctrlPr>
          </m:dPr>
          <m:e>
            <m:r>
              <w:rPr>
                <w:rFonts w:ascii="Cambria Math" w:hAnsi="Cambria Math"/>
                <w:sz w:val="23"/>
                <w:szCs w:val="23"/>
              </w:rPr>
              <m:t>b</m:t>
            </m:r>
            <m:d>
              <m:dPr>
                <m:ctrlPr>
                  <w:rPr>
                    <w:rFonts w:ascii="Cambria Math" w:hAnsi="Cambria Math"/>
                    <w:sz w:val="23"/>
                    <w:szCs w:val="23"/>
                  </w:rPr>
                </m:ctrlPr>
              </m:dPr>
              <m:e>
                <m:f>
                  <m:fPr>
                    <m:ctrlPr>
                      <w:rPr>
                        <w:rFonts w:ascii="Cambria Math" w:hAnsi="Cambria Math"/>
                        <w:sz w:val="23"/>
                        <w:szCs w:val="23"/>
                      </w:rPr>
                    </m:ctrlPr>
                  </m:fPr>
                  <m:num>
                    <m:r>
                      <w:rPr>
                        <w:rFonts w:ascii="Cambria Math" w:hAnsi="Cambria Math"/>
                        <w:sz w:val="23"/>
                        <w:szCs w:val="23"/>
                      </w:rPr>
                      <m:t>1</m:t>
                    </m:r>
                  </m:num>
                  <m:den>
                    <m:sSub>
                      <m:sSubPr>
                        <m:ctrlPr>
                          <w:rPr>
                            <w:rFonts w:ascii="Cambria Math" w:hAnsi="Cambria Math"/>
                            <w:sz w:val="23"/>
                            <w:szCs w:val="23"/>
                          </w:rPr>
                        </m:ctrlPr>
                      </m:sSubPr>
                      <m:e>
                        <m:r>
                          <w:rPr>
                            <w:rFonts w:ascii="Cambria Math" w:hAnsi="Cambria Math"/>
                            <w:sz w:val="23"/>
                            <w:szCs w:val="23"/>
                          </w:rPr>
                          <m:t>T</m:t>
                        </m:r>
                      </m:e>
                      <m:sub>
                        <m:r>
                          <w:rPr>
                            <w:rFonts w:ascii="Cambria Math" w:hAnsi="Cambria Math"/>
                            <w:sz w:val="23"/>
                            <w:szCs w:val="23"/>
                          </w:rPr>
                          <m:t>REF-</m:t>
                        </m:r>
                      </m:sub>
                    </m:sSub>
                    <m:sSub>
                      <m:sSubPr>
                        <m:ctrlPr>
                          <w:rPr>
                            <w:rFonts w:ascii="Cambria Math" w:hAnsi="Cambria Math"/>
                            <w:sz w:val="23"/>
                            <w:szCs w:val="23"/>
                          </w:rPr>
                        </m:ctrlPr>
                      </m:sSubPr>
                      <m:e>
                        <m:r>
                          <w:rPr>
                            <w:rFonts w:ascii="Cambria Math" w:hAnsi="Cambria Math"/>
                            <w:sz w:val="23"/>
                            <w:szCs w:val="23"/>
                          </w:rPr>
                          <m:t>T</m:t>
                        </m:r>
                      </m:e>
                      <m:sub>
                        <m:r>
                          <w:rPr>
                            <w:rFonts w:ascii="Cambria Math" w:hAnsi="Cambria Math"/>
                            <w:sz w:val="23"/>
                            <w:szCs w:val="23"/>
                          </w:rPr>
                          <m:t>0</m:t>
                        </m:r>
                      </m:sub>
                    </m:sSub>
                  </m:den>
                </m:f>
                <m:r>
                  <w:rPr>
                    <w:rFonts w:ascii="Cambria Math" w:hAnsi="Cambria Math"/>
                    <w:sz w:val="23"/>
                    <w:szCs w:val="23"/>
                  </w:rPr>
                  <m:t xml:space="preserve">- </m:t>
                </m:r>
                <m:f>
                  <m:fPr>
                    <m:ctrlPr>
                      <w:rPr>
                        <w:rFonts w:ascii="Cambria Math" w:hAnsi="Cambria Math"/>
                        <w:sz w:val="23"/>
                        <w:szCs w:val="23"/>
                      </w:rPr>
                    </m:ctrlPr>
                  </m:fPr>
                  <m:num>
                    <m:r>
                      <w:rPr>
                        <w:rFonts w:ascii="Cambria Math" w:hAnsi="Cambria Math"/>
                        <w:sz w:val="23"/>
                        <w:szCs w:val="23"/>
                      </w:rPr>
                      <m:t>1</m:t>
                    </m:r>
                  </m:num>
                  <m:den>
                    <m:r>
                      <w:rPr>
                        <w:rFonts w:ascii="Cambria Math" w:hAnsi="Cambria Math"/>
                        <w:sz w:val="23"/>
                        <w:szCs w:val="23"/>
                      </w:rPr>
                      <m:t xml:space="preserve">T- </m:t>
                    </m:r>
                    <m:sSub>
                      <m:sSubPr>
                        <m:ctrlPr>
                          <w:rPr>
                            <w:rFonts w:ascii="Cambria Math" w:hAnsi="Cambria Math"/>
                            <w:sz w:val="23"/>
                            <w:szCs w:val="23"/>
                          </w:rPr>
                        </m:ctrlPr>
                      </m:sSubPr>
                      <m:e>
                        <m:r>
                          <w:rPr>
                            <w:rFonts w:ascii="Cambria Math" w:hAnsi="Cambria Math"/>
                            <w:sz w:val="23"/>
                            <w:szCs w:val="23"/>
                          </w:rPr>
                          <m:t>T</m:t>
                        </m:r>
                      </m:e>
                      <m:sub>
                        <m:r>
                          <w:rPr>
                            <w:rFonts w:ascii="Cambria Math" w:hAnsi="Cambria Math"/>
                            <w:sz w:val="23"/>
                            <w:szCs w:val="23"/>
                          </w:rPr>
                          <m:t>0</m:t>
                        </m:r>
                      </m:sub>
                    </m:sSub>
                  </m:den>
                </m:f>
              </m:e>
            </m:d>
          </m:e>
        </m:d>
        <m:r>
          <w:rPr>
            <w:rFonts w:ascii="Cambria Math" w:hAnsi="Cambria Math"/>
            <w:sz w:val="23"/>
            <w:szCs w:val="23"/>
          </w:rPr>
          <m:t>*VMC</m:t>
        </m:r>
      </m:oMath>
      <w:r w:rsidR="006066D7">
        <w:rPr>
          <w:rFonts w:eastAsiaTheme="minorEastAsia"/>
          <w:sz w:val="22"/>
        </w:rPr>
        <w:tab/>
      </w:r>
      <w:r w:rsidR="006066D7">
        <w:rPr>
          <w:rFonts w:eastAsiaTheme="minorEastAsia"/>
          <w:sz w:val="22"/>
        </w:rPr>
        <w:tab/>
      </w:r>
      <w:r w:rsidR="006066D7">
        <w:rPr>
          <w:rFonts w:eastAsiaTheme="minorEastAsia"/>
          <w:sz w:val="22"/>
        </w:rPr>
        <w:tab/>
      </w:r>
      <w:r w:rsidR="006066D7">
        <w:rPr>
          <w:rFonts w:eastAsiaTheme="minorEastAsia"/>
          <w:sz w:val="22"/>
        </w:rPr>
        <w:tab/>
        <w:t>(4)</w:t>
      </w:r>
    </w:p>
    <w:p w:rsidR="006066D7" w:rsidRPr="00AD0E65" w:rsidRDefault="006066D7" w:rsidP="00F3440A">
      <w:pPr>
        <w:autoSpaceDE w:val="0"/>
        <w:autoSpaceDN w:val="0"/>
        <w:adjustRightInd w:val="0"/>
        <w:spacing w:line="360" w:lineRule="auto"/>
        <w:jc w:val="both"/>
        <w:rPr>
          <w:rFonts w:eastAsia="Calibri" w:cs="Times New Roman"/>
          <w:i/>
          <w:color w:val="000000"/>
          <w:szCs w:val="24"/>
        </w:rPr>
      </w:pPr>
      <w:r>
        <w:rPr>
          <w:rFonts w:eastAsiaTheme="minorEastAsia"/>
          <w:szCs w:val="24"/>
        </w:rPr>
        <w:t>w</w:t>
      </w:r>
      <w:r w:rsidRPr="00AD0E65">
        <w:rPr>
          <w:rFonts w:eastAsiaTheme="minorEastAsia"/>
          <w:szCs w:val="24"/>
        </w:rPr>
        <w:t>here R</w:t>
      </w:r>
      <w:r w:rsidRPr="00AD0E65">
        <w:rPr>
          <w:rFonts w:eastAsiaTheme="minorEastAsia"/>
          <w:szCs w:val="24"/>
          <w:vertAlign w:val="subscript"/>
        </w:rPr>
        <w:t>eco</w:t>
      </w:r>
      <w:r w:rsidRPr="00AD0E65">
        <w:rPr>
          <w:rFonts w:eastAsiaTheme="minorEastAsia"/>
          <w:szCs w:val="24"/>
        </w:rPr>
        <w:t xml:space="preserve"> is ecosystem respiration, </w:t>
      </w:r>
      <w:r w:rsidRPr="00112DB2">
        <w:rPr>
          <w:rFonts w:eastAsia="Calibri" w:cs="Times New Roman"/>
          <w:i/>
          <w:iCs/>
          <w:color w:val="000000"/>
          <w:szCs w:val="24"/>
        </w:rPr>
        <w:t>T</w:t>
      </w:r>
      <w:r w:rsidRPr="00112DB2">
        <w:rPr>
          <w:rFonts w:eastAsia="Calibri" w:cs="Times New Roman"/>
          <w:i/>
          <w:iCs/>
          <w:color w:val="000000"/>
          <w:szCs w:val="24"/>
          <w:vertAlign w:val="subscript"/>
        </w:rPr>
        <w:t>REF</w:t>
      </w:r>
      <w:r w:rsidRPr="00AD0E65">
        <w:rPr>
          <w:rFonts w:eastAsia="Calibri" w:cs="Times New Roman"/>
          <w:iCs/>
          <w:color w:val="000000"/>
          <w:szCs w:val="24"/>
        </w:rPr>
        <w:t xml:space="preserve"> is reference temperature set at 283.15 K, </w:t>
      </w:r>
      <w:r w:rsidRPr="001E3569">
        <w:rPr>
          <w:rFonts w:cs="Times New Roman"/>
          <w:szCs w:val="24"/>
        </w:rPr>
        <w:t xml:space="preserve"> </w:t>
      </w:r>
      <w:r w:rsidRPr="007718AD">
        <w:rPr>
          <w:rFonts w:cs="Times New Roman"/>
          <w:i/>
          <w:color w:val="FF0000"/>
          <w:szCs w:val="24"/>
        </w:rPr>
        <w:t>T</w:t>
      </w:r>
      <w:r w:rsidRPr="007718AD">
        <w:rPr>
          <w:rFonts w:cs="Times New Roman"/>
          <w:i/>
          <w:color w:val="FF0000"/>
          <w:szCs w:val="24"/>
          <w:vertAlign w:val="subscript"/>
        </w:rPr>
        <w:t>0</w:t>
      </w:r>
      <w:r w:rsidRPr="007718AD">
        <w:rPr>
          <w:rFonts w:cs="Times New Roman"/>
          <w:color w:val="FF0000"/>
          <w:szCs w:val="24"/>
        </w:rPr>
        <w:t xml:space="preserve"> is the (minimum) temperature at which respiration reaches zero and is set here at 227.13 K</w:t>
      </w:r>
      <w:r>
        <w:rPr>
          <w:rFonts w:cs="Times New Roman"/>
          <w:szCs w:val="24"/>
        </w:rPr>
        <w:t xml:space="preserve">, </w:t>
      </w:r>
      <w:r w:rsidRPr="00112DB2">
        <w:rPr>
          <w:rFonts w:cs="Times New Roman"/>
          <w:i/>
          <w:szCs w:val="24"/>
        </w:rPr>
        <w:t>T</w:t>
      </w:r>
      <w:r>
        <w:rPr>
          <w:rFonts w:cs="Times New Roman"/>
          <w:szCs w:val="24"/>
        </w:rPr>
        <w:t xml:space="preserve"> is the soil temperature at 5 cm depth</w:t>
      </w:r>
      <w:r w:rsidRPr="00AD0E65">
        <w:rPr>
          <w:rFonts w:eastAsia="Calibri" w:cs="Times New Roman"/>
          <w:iCs/>
          <w:color w:val="000000"/>
          <w:szCs w:val="24"/>
        </w:rPr>
        <w:t>, WT</w:t>
      </w:r>
      <w:r w:rsidRPr="00AD0E65">
        <w:rPr>
          <w:rFonts w:eastAsia="Calibri" w:cs="Times New Roman"/>
          <w:color w:val="000000"/>
          <w:szCs w:val="24"/>
        </w:rPr>
        <w:t xml:space="preserve"> is water table depth, VMC is volumetric moisture content, </w:t>
      </w:r>
      <w:r w:rsidRPr="00AD0E65">
        <w:rPr>
          <w:rFonts w:eastAsia="Calibri" w:cs="Times New Roman"/>
          <w:i/>
          <w:iCs/>
          <w:color w:val="000000"/>
          <w:szCs w:val="24"/>
        </w:rPr>
        <w:t>a</w:t>
      </w:r>
      <w:r>
        <w:rPr>
          <w:rFonts w:eastAsia="Calibri" w:cs="Times New Roman"/>
          <w:i/>
          <w:iCs/>
          <w:color w:val="000000"/>
          <w:szCs w:val="24"/>
        </w:rPr>
        <w:t xml:space="preserve"> </w:t>
      </w:r>
      <w:r>
        <w:rPr>
          <w:rFonts w:eastAsia="Calibri" w:cs="Times New Roman"/>
          <w:iCs/>
          <w:color w:val="000000"/>
          <w:szCs w:val="24"/>
        </w:rPr>
        <w:t>and</w:t>
      </w:r>
      <w:r w:rsidRPr="00AD0E65">
        <w:rPr>
          <w:rFonts w:eastAsia="Calibri" w:cs="Times New Roman"/>
          <w:i/>
          <w:color w:val="000000"/>
          <w:szCs w:val="24"/>
        </w:rPr>
        <w:t xml:space="preserve"> </w:t>
      </w:r>
      <w:r w:rsidRPr="00AD0E65">
        <w:rPr>
          <w:rFonts w:eastAsia="Calibri" w:cs="Times New Roman"/>
          <w:i/>
          <w:iCs/>
          <w:color w:val="000000"/>
          <w:szCs w:val="24"/>
        </w:rPr>
        <w:t>b</w:t>
      </w:r>
      <w:r w:rsidRPr="00AD0E65">
        <w:rPr>
          <w:rFonts w:eastAsia="Calibri" w:cs="Times New Roman"/>
          <w:color w:val="000000"/>
          <w:szCs w:val="24"/>
        </w:rPr>
        <w:t xml:space="preserve"> are </w:t>
      </w:r>
      <w:r>
        <w:rPr>
          <w:rFonts w:eastAsia="Calibri" w:cs="Times New Roman"/>
          <w:color w:val="000000"/>
          <w:szCs w:val="24"/>
        </w:rPr>
        <w:t xml:space="preserve">fitted </w:t>
      </w:r>
      <w:r w:rsidRPr="00AD0E65">
        <w:rPr>
          <w:rFonts w:eastAsia="Calibri" w:cs="Times New Roman"/>
          <w:color w:val="000000"/>
          <w:szCs w:val="24"/>
        </w:rPr>
        <w:t>model parameters.</w:t>
      </w:r>
      <w:r w:rsidRPr="00AD0E65">
        <w:rPr>
          <w:rFonts w:eastAsia="Calibri" w:cs="Times New Roman"/>
          <w:i/>
          <w:color w:val="000000"/>
          <w:szCs w:val="24"/>
        </w:rPr>
        <w:t xml:space="preserve"> </w:t>
      </w:r>
    </w:p>
    <w:p w:rsidR="006066D7" w:rsidRPr="00AD0E65" w:rsidRDefault="006066D7" w:rsidP="00F3440A">
      <w:pPr>
        <w:autoSpaceDE w:val="0"/>
        <w:autoSpaceDN w:val="0"/>
        <w:adjustRightInd w:val="0"/>
        <w:spacing w:line="360" w:lineRule="auto"/>
        <w:jc w:val="both"/>
        <w:rPr>
          <w:rFonts w:eastAsia="Calibri" w:cs="Times New Roman"/>
          <w:color w:val="000000"/>
          <w:szCs w:val="24"/>
        </w:rPr>
      </w:pPr>
      <w:r w:rsidRPr="00AD0E65">
        <w:rPr>
          <w:rFonts w:eastAsia="Calibri" w:cs="Times New Roman"/>
          <w:color w:val="000000"/>
          <w:szCs w:val="24"/>
        </w:rPr>
        <w:t xml:space="preserve">A strong relationship was observed between GPP and PPFD at the DP sites. It was the sole explaining variable at DP2 (Eq. </w:t>
      </w:r>
      <w:r>
        <w:rPr>
          <w:rFonts w:eastAsia="Calibri" w:cs="Times New Roman"/>
          <w:color w:val="000000"/>
          <w:szCs w:val="24"/>
        </w:rPr>
        <w:t>5</w:t>
      </w:r>
      <w:r w:rsidRPr="00AD0E65">
        <w:rPr>
          <w:rFonts w:eastAsia="Calibri" w:cs="Times New Roman"/>
          <w:color w:val="000000"/>
          <w:szCs w:val="24"/>
        </w:rPr>
        <w:t>)</w:t>
      </w:r>
      <w:r>
        <w:rPr>
          <w:rFonts w:eastAsia="Calibri" w:cs="Times New Roman"/>
          <w:color w:val="000000"/>
          <w:szCs w:val="24"/>
        </w:rPr>
        <w:t xml:space="preserve"> </w:t>
      </w:r>
      <w:r w:rsidRPr="00AD0E65">
        <w:rPr>
          <w:rFonts w:eastAsia="Calibri" w:cs="Times New Roman"/>
          <w:color w:val="000000"/>
          <w:szCs w:val="24"/>
        </w:rPr>
        <w:t xml:space="preserve">where it accounted for 70% of the variation. The addition of LAI (Eq. </w:t>
      </w:r>
      <w:r>
        <w:rPr>
          <w:rFonts w:eastAsia="Calibri" w:cs="Times New Roman"/>
          <w:color w:val="000000"/>
          <w:szCs w:val="24"/>
        </w:rPr>
        <w:t>6</w:t>
      </w:r>
      <w:r w:rsidRPr="00AD0E65">
        <w:rPr>
          <w:rFonts w:eastAsia="Calibri" w:cs="Times New Roman"/>
          <w:color w:val="000000"/>
          <w:szCs w:val="24"/>
        </w:rPr>
        <w:t>) increased the explanatory power of the GPP model at DP3 (59%) and the addition of LAI and T</w:t>
      </w:r>
      <w:r w:rsidRPr="00AD0E65">
        <w:rPr>
          <w:rFonts w:eastAsia="Calibri" w:cs="Times New Roman"/>
          <w:color w:val="000000"/>
          <w:szCs w:val="24"/>
          <w:vertAlign w:val="subscript"/>
        </w:rPr>
        <w:t>5cm</w:t>
      </w:r>
      <w:r w:rsidRPr="00AD0E65">
        <w:rPr>
          <w:rFonts w:eastAsia="Calibri" w:cs="Times New Roman"/>
          <w:color w:val="000000"/>
          <w:szCs w:val="24"/>
        </w:rPr>
        <w:t xml:space="preserve"> </w:t>
      </w:r>
      <w:r>
        <w:rPr>
          <w:rFonts w:eastAsia="Calibri" w:cs="Times New Roman"/>
          <w:color w:val="000000"/>
          <w:szCs w:val="24"/>
        </w:rPr>
        <w:t>resulted in</w:t>
      </w:r>
      <w:r w:rsidRPr="00AD0E65">
        <w:rPr>
          <w:rFonts w:eastAsia="Calibri" w:cs="Times New Roman"/>
          <w:color w:val="000000"/>
          <w:szCs w:val="24"/>
        </w:rPr>
        <w:t xml:space="preserve"> 62% of the variation</w:t>
      </w:r>
      <w:r>
        <w:rPr>
          <w:rFonts w:eastAsia="Calibri" w:cs="Times New Roman"/>
          <w:color w:val="000000"/>
          <w:szCs w:val="24"/>
        </w:rPr>
        <w:t xml:space="preserve"> explained </w:t>
      </w:r>
      <w:r w:rsidRPr="00AD0E65">
        <w:rPr>
          <w:rFonts w:eastAsia="Calibri" w:cs="Times New Roman"/>
          <w:color w:val="000000"/>
          <w:szCs w:val="24"/>
        </w:rPr>
        <w:t xml:space="preserve">at DP1.  </w:t>
      </w:r>
    </w:p>
    <w:p w:rsidR="006066D7" w:rsidRPr="00F57BDD" w:rsidRDefault="006066D7" w:rsidP="00F3440A">
      <w:pPr>
        <w:autoSpaceDE w:val="0"/>
        <w:autoSpaceDN w:val="0"/>
        <w:adjustRightInd w:val="0"/>
        <w:spacing w:line="480" w:lineRule="auto"/>
        <w:rPr>
          <w:rFonts w:eastAsia="Calibri" w:cs="Times New Roman"/>
          <w:color w:val="000000"/>
          <w:sz w:val="22"/>
        </w:rPr>
      </w:pPr>
      <m:oMath>
        <m:r>
          <w:rPr>
            <w:rFonts w:ascii="Cambria Math" w:hAnsi="Cambria Math"/>
            <w:sz w:val="23"/>
            <w:szCs w:val="23"/>
          </w:rPr>
          <m:t xml:space="preserve">GPP= </m:t>
        </m:r>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 xml:space="preserve">max </m:t>
            </m:r>
          </m:sub>
        </m:sSub>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PPFD</m:t>
                </m:r>
              </m:num>
              <m:den>
                <m:r>
                  <w:rPr>
                    <w:rFonts w:ascii="Cambria Math" w:hAnsi="Cambria Math"/>
                    <w:sz w:val="23"/>
                    <w:szCs w:val="23"/>
                  </w:rPr>
                  <m:t xml:space="preserve">PPFD+ </m:t>
                </m:r>
                <m:sSub>
                  <m:sSubPr>
                    <m:ctrlPr>
                      <w:rPr>
                        <w:rFonts w:ascii="Cambria Math" w:hAnsi="Cambria Math"/>
                        <w:i/>
                        <w:sz w:val="23"/>
                        <w:szCs w:val="23"/>
                      </w:rPr>
                    </m:ctrlPr>
                  </m:sSubPr>
                  <m:e>
                    <m:r>
                      <w:rPr>
                        <w:rFonts w:ascii="Cambria Math" w:hAnsi="Cambria Math"/>
                        <w:sz w:val="23"/>
                        <w:szCs w:val="23"/>
                      </w:rPr>
                      <m:t>k</m:t>
                    </m:r>
                  </m:e>
                  <m:sub>
                    <m:r>
                      <w:rPr>
                        <w:rFonts w:ascii="Cambria Math" w:hAnsi="Cambria Math"/>
                        <w:sz w:val="23"/>
                        <w:szCs w:val="23"/>
                      </w:rPr>
                      <m:t>PPFD</m:t>
                    </m:r>
                  </m:sub>
                </m:sSub>
              </m:den>
            </m:f>
          </m:e>
        </m:d>
      </m:oMath>
      <w:r w:rsidRPr="00E175CA">
        <w:rPr>
          <w:rFonts w:eastAsia="Calibri" w:cs="Times New Roman"/>
          <w:sz w:val="23"/>
          <w:szCs w:val="23"/>
        </w:rPr>
        <w:tab/>
      </w:r>
      <w:r w:rsidRPr="00E175CA">
        <w:rPr>
          <w:rFonts w:eastAsia="Calibri" w:cs="Times New Roman"/>
          <w:sz w:val="23"/>
          <w:szCs w:val="23"/>
        </w:rPr>
        <w:tab/>
      </w:r>
      <w:r>
        <w:rPr>
          <w:rFonts w:eastAsia="Calibri" w:cs="Times New Roman"/>
          <w:sz w:val="22"/>
        </w:rPr>
        <w:tab/>
      </w:r>
      <w:r>
        <w:rPr>
          <w:rFonts w:eastAsia="Calibri" w:cs="Times New Roman"/>
          <w:sz w:val="22"/>
        </w:rPr>
        <w:tab/>
      </w:r>
      <w:r>
        <w:rPr>
          <w:rFonts w:eastAsia="Calibri" w:cs="Times New Roman"/>
          <w:sz w:val="22"/>
        </w:rPr>
        <w:tab/>
      </w:r>
      <w:r>
        <w:rPr>
          <w:rFonts w:eastAsia="Calibri" w:cs="Times New Roman"/>
          <w:sz w:val="22"/>
        </w:rPr>
        <w:tab/>
        <w:t>(5)</w:t>
      </w:r>
    </w:p>
    <w:p w:rsidR="006066D7" w:rsidRDefault="006066D7" w:rsidP="00F3440A">
      <w:pPr>
        <w:spacing w:line="360" w:lineRule="auto"/>
        <w:rPr>
          <w:b/>
        </w:rPr>
      </w:pPr>
      <m:oMath>
        <m:r>
          <w:rPr>
            <w:rFonts w:ascii="Cambria Math" w:hAnsi="Cambria Math"/>
            <w:sz w:val="23"/>
            <w:szCs w:val="23"/>
          </w:rPr>
          <m:t xml:space="preserve">GPP= </m:t>
        </m:r>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 xml:space="preserve">max </m:t>
            </m:r>
          </m:sub>
        </m:sSub>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PPFD</m:t>
                </m:r>
              </m:num>
              <m:den>
                <m:r>
                  <w:rPr>
                    <w:rFonts w:ascii="Cambria Math" w:hAnsi="Cambria Math"/>
                    <w:sz w:val="23"/>
                    <w:szCs w:val="23"/>
                  </w:rPr>
                  <m:t xml:space="preserve">PPFD+ </m:t>
                </m:r>
                <m:sSub>
                  <m:sSubPr>
                    <m:ctrlPr>
                      <w:rPr>
                        <w:rFonts w:ascii="Cambria Math" w:hAnsi="Cambria Math"/>
                        <w:i/>
                        <w:sz w:val="23"/>
                        <w:szCs w:val="23"/>
                      </w:rPr>
                    </m:ctrlPr>
                  </m:sSubPr>
                  <m:e>
                    <m:r>
                      <w:rPr>
                        <w:rFonts w:ascii="Cambria Math" w:hAnsi="Cambria Math"/>
                        <w:sz w:val="23"/>
                        <w:szCs w:val="23"/>
                      </w:rPr>
                      <m:t>k</m:t>
                    </m:r>
                  </m:e>
                  <m:sub>
                    <m:r>
                      <w:rPr>
                        <w:rFonts w:ascii="Cambria Math" w:hAnsi="Cambria Math"/>
                        <w:sz w:val="23"/>
                        <w:szCs w:val="23"/>
                      </w:rPr>
                      <m:t>PPFD</m:t>
                    </m:r>
                  </m:sub>
                </m:sSub>
              </m:den>
            </m:f>
          </m:e>
        </m:d>
        <m:r>
          <w:rPr>
            <w:rFonts w:ascii="Cambria Math" w:hAnsi="Cambria Math"/>
            <w:sz w:val="23"/>
            <w:szCs w:val="23"/>
          </w:rPr>
          <m:t>*LAI</m:t>
        </m:r>
      </m:oMath>
      <w:r w:rsidRPr="00E175CA">
        <w:rPr>
          <w:rFonts w:eastAsiaTheme="minorEastAsia"/>
          <w:sz w:val="23"/>
          <w:szCs w:val="23"/>
        </w:rPr>
        <w:tab/>
      </w:r>
      <w:r>
        <w:rPr>
          <w:rFonts w:eastAsiaTheme="minorEastAsia"/>
          <w:sz w:val="22"/>
        </w:rPr>
        <w:tab/>
      </w:r>
      <w:r>
        <w:rPr>
          <w:rFonts w:eastAsiaTheme="minorEastAsia"/>
          <w:sz w:val="22"/>
        </w:rPr>
        <w:tab/>
      </w:r>
      <w:r>
        <w:rPr>
          <w:rFonts w:eastAsiaTheme="minorEastAsia"/>
          <w:sz w:val="22"/>
        </w:rPr>
        <w:tab/>
      </w:r>
      <w:r>
        <w:rPr>
          <w:rFonts w:eastAsiaTheme="minorEastAsia"/>
          <w:sz w:val="22"/>
        </w:rPr>
        <w:tab/>
        <w:t>(6)</w:t>
      </w:r>
    </w:p>
    <w:p w:rsidR="006066D7" w:rsidRPr="00F57BDD" w:rsidRDefault="006066D7" w:rsidP="00F3440A">
      <w:pPr>
        <w:spacing w:line="360" w:lineRule="auto"/>
        <w:rPr>
          <w:b/>
        </w:rPr>
      </w:pPr>
      <m:oMath>
        <m:r>
          <w:rPr>
            <w:rFonts w:ascii="Cambria Math" w:hAnsi="Cambria Math"/>
            <w:sz w:val="23"/>
            <w:szCs w:val="23"/>
          </w:rPr>
          <w:lastRenderedPageBreak/>
          <m:t xml:space="preserve">GPP= </m:t>
        </m:r>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 xml:space="preserve">max </m:t>
            </m:r>
          </m:sub>
        </m:sSub>
        <m:d>
          <m:dPr>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PPFD</m:t>
                </m:r>
              </m:num>
              <m:den>
                <m:r>
                  <w:rPr>
                    <w:rFonts w:ascii="Cambria Math" w:hAnsi="Cambria Math"/>
                    <w:sz w:val="23"/>
                    <w:szCs w:val="23"/>
                  </w:rPr>
                  <m:t xml:space="preserve">PPFD+ </m:t>
                </m:r>
                <m:sSub>
                  <m:sSubPr>
                    <m:ctrlPr>
                      <w:rPr>
                        <w:rFonts w:ascii="Cambria Math" w:hAnsi="Cambria Math"/>
                        <w:i/>
                        <w:sz w:val="23"/>
                        <w:szCs w:val="23"/>
                      </w:rPr>
                    </m:ctrlPr>
                  </m:sSubPr>
                  <m:e>
                    <m:r>
                      <w:rPr>
                        <w:rFonts w:ascii="Cambria Math" w:hAnsi="Cambria Math"/>
                        <w:sz w:val="23"/>
                        <w:szCs w:val="23"/>
                      </w:rPr>
                      <m:t>k</m:t>
                    </m:r>
                  </m:e>
                  <m:sub>
                    <m:r>
                      <w:rPr>
                        <w:rFonts w:ascii="Cambria Math" w:hAnsi="Cambria Math"/>
                        <w:sz w:val="23"/>
                        <w:szCs w:val="23"/>
                      </w:rPr>
                      <m:t>PPFD</m:t>
                    </m:r>
                  </m:sub>
                </m:sSub>
              </m:den>
            </m:f>
          </m:e>
        </m:d>
        <m:r>
          <w:rPr>
            <w:rFonts w:ascii="Cambria Math" w:hAnsi="Cambria Math"/>
            <w:sz w:val="23"/>
            <w:szCs w:val="23"/>
          </w:rPr>
          <m:t>*LAI*T5cm</m:t>
        </m:r>
      </m:oMath>
      <w:r w:rsidRPr="00E175CA">
        <w:rPr>
          <w:rFonts w:eastAsiaTheme="minorEastAsia"/>
          <w:sz w:val="23"/>
          <w:szCs w:val="23"/>
        </w:rPr>
        <w:tab/>
      </w:r>
      <w:r>
        <w:rPr>
          <w:rFonts w:eastAsiaTheme="minorEastAsia"/>
          <w:sz w:val="22"/>
        </w:rPr>
        <w:tab/>
      </w:r>
      <w:r>
        <w:rPr>
          <w:rFonts w:eastAsiaTheme="minorEastAsia"/>
          <w:sz w:val="22"/>
        </w:rPr>
        <w:tab/>
      </w:r>
      <w:r>
        <w:rPr>
          <w:rFonts w:eastAsiaTheme="minorEastAsia"/>
          <w:sz w:val="22"/>
        </w:rPr>
        <w:tab/>
        <w:t>(7)</w:t>
      </w:r>
    </w:p>
    <w:p w:rsidR="006066D7" w:rsidRPr="004B4D27" w:rsidRDefault="006066D7" w:rsidP="00F3440A">
      <w:pPr>
        <w:spacing w:line="360" w:lineRule="auto"/>
        <w:jc w:val="both"/>
        <w:rPr>
          <w:b/>
          <w:szCs w:val="24"/>
        </w:rPr>
      </w:pPr>
      <w:proofErr w:type="gramStart"/>
      <w:r>
        <w:rPr>
          <w:szCs w:val="24"/>
        </w:rPr>
        <w:t>w</w:t>
      </w:r>
      <w:r w:rsidRPr="00AD0E65">
        <w:rPr>
          <w:szCs w:val="24"/>
        </w:rPr>
        <w:t>here</w:t>
      </w:r>
      <w:proofErr w:type="gramEnd"/>
      <w:r w:rsidRPr="00AD0E65">
        <w:rPr>
          <w:b/>
          <w:szCs w:val="24"/>
        </w:rPr>
        <w:t xml:space="preserve"> </w:t>
      </w:r>
      <w:r w:rsidRPr="00AD0E65">
        <w:rPr>
          <w:rFonts w:cs="Times New Roman"/>
          <w:i/>
          <w:iCs/>
          <w:szCs w:val="24"/>
        </w:rPr>
        <w:t xml:space="preserve">GPP </w:t>
      </w:r>
      <w:r w:rsidRPr="00AD0E65">
        <w:rPr>
          <w:rFonts w:cs="Times New Roman"/>
          <w:szCs w:val="24"/>
        </w:rPr>
        <w:t xml:space="preserve"> is gross primary productivity, </w:t>
      </w:r>
      <w:proofErr w:type="spellStart"/>
      <w:r w:rsidRPr="00AD0E65">
        <w:rPr>
          <w:rFonts w:cs="Times New Roman"/>
          <w:i/>
          <w:iCs/>
          <w:szCs w:val="24"/>
        </w:rPr>
        <w:t>P</w:t>
      </w:r>
      <w:r w:rsidRPr="00AD0E65">
        <w:rPr>
          <w:rFonts w:cs="Times New Roman"/>
          <w:i/>
          <w:iCs/>
          <w:szCs w:val="24"/>
          <w:vertAlign w:val="subscript"/>
        </w:rPr>
        <w:t>max</w:t>
      </w:r>
      <w:proofErr w:type="spellEnd"/>
      <w:r w:rsidRPr="00AD0E65">
        <w:rPr>
          <w:rFonts w:cs="Times New Roman"/>
          <w:szCs w:val="24"/>
        </w:rPr>
        <w:t xml:space="preserve"> is maximum photosynthesis, </w:t>
      </w:r>
      <w:r w:rsidRPr="00AD0E65">
        <w:rPr>
          <w:rFonts w:cs="Times New Roman"/>
          <w:iCs/>
          <w:szCs w:val="24"/>
        </w:rPr>
        <w:t>PPFD</w:t>
      </w:r>
      <w:r w:rsidRPr="00AD0E65">
        <w:rPr>
          <w:rFonts w:cs="Times New Roman"/>
          <w:szCs w:val="24"/>
        </w:rPr>
        <w:t xml:space="preserve"> is photosynthetic photon flux density, </w:t>
      </w:r>
      <w:proofErr w:type="spellStart"/>
      <w:r w:rsidRPr="00AD0E65">
        <w:rPr>
          <w:rFonts w:cs="Times New Roman"/>
          <w:i/>
          <w:iCs/>
          <w:szCs w:val="24"/>
        </w:rPr>
        <w:t>k</w:t>
      </w:r>
      <w:r w:rsidRPr="00AD0E65">
        <w:rPr>
          <w:rFonts w:cs="Times New Roman"/>
          <w:i/>
          <w:iCs/>
          <w:szCs w:val="24"/>
          <w:vertAlign w:val="subscript"/>
        </w:rPr>
        <w:t>PPFD</w:t>
      </w:r>
      <w:proofErr w:type="spellEnd"/>
      <w:r w:rsidRPr="00AD0E65">
        <w:rPr>
          <w:rFonts w:cs="Times New Roman"/>
          <w:iCs/>
          <w:szCs w:val="24"/>
        </w:rPr>
        <w:t xml:space="preserve"> </w:t>
      </w:r>
      <w:r w:rsidRPr="00AD0E65">
        <w:rPr>
          <w:rFonts w:cs="Times New Roman"/>
          <w:szCs w:val="24"/>
        </w:rPr>
        <w:t xml:space="preserve">is the </w:t>
      </w:r>
      <w:r w:rsidRPr="00AD0E65">
        <w:rPr>
          <w:rFonts w:cs="Times New Roman"/>
          <w:iCs/>
          <w:szCs w:val="24"/>
        </w:rPr>
        <w:t>PPFD</w:t>
      </w:r>
      <w:r w:rsidRPr="00AD0E65">
        <w:rPr>
          <w:rFonts w:cs="Times New Roman"/>
          <w:szCs w:val="24"/>
        </w:rPr>
        <w:t xml:space="preserve"> value at which </w:t>
      </w:r>
      <w:r w:rsidRPr="00AD0E65">
        <w:rPr>
          <w:rFonts w:cs="Times New Roman"/>
          <w:i/>
          <w:iCs/>
          <w:szCs w:val="24"/>
        </w:rPr>
        <w:t>GPP</w:t>
      </w:r>
      <w:r w:rsidRPr="00AD0E65">
        <w:rPr>
          <w:rFonts w:cs="Times New Roman"/>
          <w:szCs w:val="24"/>
        </w:rPr>
        <w:t xml:space="preserve"> reaches half its maximum, </w:t>
      </w:r>
      <w:r w:rsidRPr="00AD0E65">
        <w:rPr>
          <w:rFonts w:cs="Times New Roman"/>
          <w:iCs/>
          <w:szCs w:val="24"/>
        </w:rPr>
        <w:t>LAI</w:t>
      </w:r>
      <w:r w:rsidRPr="00AD0E65">
        <w:rPr>
          <w:rFonts w:cs="Times New Roman"/>
          <w:szCs w:val="24"/>
        </w:rPr>
        <w:t xml:space="preserve"> is </w:t>
      </w:r>
      <w:r>
        <w:rPr>
          <w:rFonts w:cs="Times New Roman"/>
          <w:szCs w:val="24"/>
        </w:rPr>
        <w:t>leaf</w:t>
      </w:r>
      <w:r w:rsidRPr="00AD0E65">
        <w:rPr>
          <w:rFonts w:cs="Times New Roman"/>
          <w:szCs w:val="24"/>
        </w:rPr>
        <w:t xml:space="preserve"> area index, </w:t>
      </w:r>
      <w:r w:rsidRPr="00AD0E65">
        <w:rPr>
          <w:rFonts w:cs="Times New Roman"/>
          <w:iCs/>
          <w:szCs w:val="24"/>
        </w:rPr>
        <w:t>T</w:t>
      </w:r>
      <w:r w:rsidRPr="005959BE">
        <w:rPr>
          <w:rFonts w:cs="Times New Roman"/>
          <w:iCs/>
          <w:szCs w:val="24"/>
          <w:vertAlign w:val="subscript"/>
        </w:rPr>
        <w:t>5cm</w:t>
      </w:r>
      <w:r w:rsidRPr="00AD0E65">
        <w:rPr>
          <w:rFonts w:cs="Times New Roman"/>
          <w:iCs/>
          <w:szCs w:val="24"/>
        </w:rPr>
        <w:t xml:space="preserve"> is soil temperature at depth of 5 cm</w:t>
      </w:r>
      <w:r w:rsidRPr="00AD0E65">
        <w:rPr>
          <w:rFonts w:cs="Times New Roman"/>
          <w:szCs w:val="24"/>
        </w:rPr>
        <w:t>.</w:t>
      </w:r>
    </w:p>
    <w:p w:rsidR="006066D7" w:rsidRPr="00C335C5" w:rsidRDefault="006066D7" w:rsidP="00F3440A">
      <w:pPr>
        <w:spacing w:before="240" w:after="120" w:line="360" w:lineRule="auto"/>
        <w:rPr>
          <w:rFonts w:ascii="Arial" w:hAnsi="Arial" w:cs="Arial"/>
          <w:b/>
        </w:rPr>
      </w:pPr>
      <w:r w:rsidRPr="00C335C5">
        <w:rPr>
          <w:rFonts w:ascii="Arial" w:hAnsi="Arial" w:cs="Arial"/>
          <w:b/>
        </w:rPr>
        <w:t>3.2.2 Annual CO</w:t>
      </w:r>
      <w:r w:rsidRPr="00C335C5">
        <w:rPr>
          <w:rFonts w:ascii="Arial" w:hAnsi="Arial" w:cs="Arial"/>
          <w:b/>
          <w:vertAlign w:val="subscript"/>
        </w:rPr>
        <w:t>2</w:t>
      </w:r>
      <w:r w:rsidRPr="00C335C5">
        <w:rPr>
          <w:rFonts w:ascii="Arial" w:hAnsi="Arial" w:cs="Arial"/>
          <w:b/>
        </w:rPr>
        <w:t>-C balance</w:t>
      </w:r>
    </w:p>
    <w:p w:rsidR="006066D7" w:rsidRPr="005105C9" w:rsidRDefault="006066D7" w:rsidP="00F3440A">
      <w:pPr>
        <w:spacing w:line="360" w:lineRule="auto"/>
        <w:jc w:val="both"/>
      </w:pPr>
      <w:r>
        <w:t>The annual CO</w:t>
      </w:r>
      <w:r w:rsidRPr="005F64A6">
        <w:rPr>
          <w:vertAlign w:val="subscript"/>
        </w:rPr>
        <w:t>2</w:t>
      </w:r>
      <w:r>
        <w:t>-C balance varied both spatially (between sites) and temporally (multi-year sites)</w:t>
      </w:r>
      <w:r w:rsidRPr="005F64A6">
        <w:t xml:space="preserve"> </w:t>
      </w:r>
      <w:r>
        <w:t>(Figs. 4 and 5). In the IP sites, emissions ranged from 93 g CO</w:t>
      </w:r>
      <w:r w:rsidRPr="005F64A6">
        <w:rPr>
          <w:vertAlign w:val="subscript"/>
        </w:rPr>
        <w:t>2</w:t>
      </w:r>
      <w:r>
        <w:t>-C m</w:t>
      </w:r>
      <w:r w:rsidRPr="005F64A6">
        <w:rPr>
          <w:vertAlign w:val="superscript"/>
        </w:rPr>
        <w:t>-2</w:t>
      </w:r>
      <w:r>
        <w:t xml:space="preserve"> yr</w:t>
      </w:r>
      <w:r w:rsidRPr="005F64A6">
        <w:rPr>
          <w:vertAlign w:val="superscript"/>
        </w:rPr>
        <w:t>-1</w:t>
      </w:r>
      <w:r>
        <w:t xml:space="preserve"> (IP5) to 304 g CO</w:t>
      </w:r>
      <w:r w:rsidRPr="005F64A6">
        <w:rPr>
          <w:vertAlign w:val="subscript"/>
        </w:rPr>
        <w:t>2</w:t>
      </w:r>
      <w:r>
        <w:t>-C m</w:t>
      </w:r>
      <w:r w:rsidRPr="005F64A6">
        <w:rPr>
          <w:vertAlign w:val="superscript"/>
        </w:rPr>
        <w:t>-2</w:t>
      </w:r>
      <w:r>
        <w:t xml:space="preserve"> yr</w:t>
      </w:r>
      <w:r w:rsidRPr="005F64A6">
        <w:rPr>
          <w:vertAlign w:val="superscript"/>
        </w:rPr>
        <w:t>-1</w:t>
      </w:r>
      <w:r>
        <w:t xml:space="preserve"> (IP4). Annual emissions varied considerably within the multi-year sites, where coefficient of variation values ranged from </w:t>
      </w:r>
      <w:r w:rsidRPr="00F12461">
        <w:t>4</w:t>
      </w:r>
      <w:r>
        <w:t>% (IP1) to 20% (IP2). As would be expected given the close relationship observed between soil temperature and CO</w:t>
      </w:r>
      <w:r w:rsidRPr="004B4D27">
        <w:rPr>
          <w:vertAlign w:val="subscript"/>
        </w:rPr>
        <w:t>2</w:t>
      </w:r>
      <w:r>
        <w:t>-C fluxes, a noticeable increase in modelled CO</w:t>
      </w:r>
      <w:r w:rsidRPr="005F64A6">
        <w:rPr>
          <w:vertAlign w:val="subscript"/>
        </w:rPr>
        <w:t>2</w:t>
      </w:r>
      <w:r>
        <w:t>-C emissions was observed during the summer months at all sites (Fig. 4), although the rate of the increase varied somewhat in strength between years in the multi-year sites as a function of measured T</w:t>
      </w:r>
      <w:r w:rsidRPr="004C2F21">
        <w:rPr>
          <w:vertAlign w:val="subscript"/>
        </w:rPr>
        <w:t>5cm</w:t>
      </w:r>
      <w:r>
        <w:t xml:space="preserve"> and WT (where applicable). In the DP sites (Fig. 5), annual GPP and R</w:t>
      </w:r>
      <w:r w:rsidRPr="00C84890">
        <w:rPr>
          <w:vertAlign w:val="subscript"/>
        </w:rPr>
        <w:t>eco</w:t>
      </w:r>
      <w:r>
        <w:t xml:space="preserve"> were highest in DP1 (-526 and 702 g CO</w:t>
      </w:r>
      <w:r w:rsidRPr="00C84890">
        <w:rPr>
          <w:vertAlign w:val="subscript"/>
        </w:rPr>
        <w:t>2</w:t>
      </w:r>
      <w:r>
        <w:t>-C m</w:t>
      </w:r>
      <w:r w:rsidRPr="00C84890">
        <w:rPr>
          <w:vertAlign w:val="superscript"/>
        </w:rPr>
        <w:t>-2</w:t>
      </w:r>
      <w:r>
        <w:t xml:space="preserve"> yr</w:t>
      </w:r>
      <w:r w:rsidRPr="00C84890">
        <w:rPr>
          <w:vertAlign w:val="superscript"/>
        </w:rPr>
        <w:t>-1</w:t>
      </w:r>
      <w:r>
        <w:t xml:space="preserve"> respectively), intermediate in DP2 (-484 and 687 g CO</w:t>
      </w:r>
      <w:r w:rsidRPr="00C84890">
        <w:rPr>
          <w:vertAlign w:val="subscript"/>
        </w:rPr>
        <w:t>2</w:t>
      </w:r>
      <w:r>
        <w:t>-C m</w:t>
      </w:r>
      <w:r w:rsidRPr="00C84890">
        <w:rPr>
          <w:vertAlign w:val="superscript"/>
        </w:rPr>
        <w:t>-2</w:t>
      </w:r>
      <w:r>
        <w:t xml:space="preserve"> yr</w:t>
      </w:r>
      <w:r w:rsidRPr="00C84890">
        <w:rPr>
          <w:vertAlign w:val="superscript"/>
        </w:rPr>
        <w:t>-1</w:t>
      </w:r>
      <w:r>
        <w:t xml:space="preserve"> respectively) and lowest in DP3 (-319 and 434 g CO</w:t>
      </w:r>
      <w:r w:rsidRPr="00C84890">
        <w:rPr>
          <w:vertAlign w:val="subscript"/>
        </w:rPr>
        <w:t>2</w:t>
      </w:r>
      <w:r>
        <w:t>-C m</w:t>
      </w:r>
      <w:r w:rsidRPr="00C84890">
        <w:rPr>
          <w:vertAlign w:val="superscript"/>
        </w:rPr>
        <w:t>-2</w:t>
      </w:r>
      <w:r>
        <w:t xml:space="preserve"> yr</w:t>
      </w:r>
      <w:r w:rsidRPr="00C84890">
        <w:rPr>
          <w:vertAlign w:val="superscript"/>
        </w:rPr>
        <w:t>-1</w:t>
      </w:r>
      <w:r>
        <w:t xml:space="preserve"> respectively). The DP sites were a net annual CO</w:t>
      </w:r>
      <w:r w:rsidRPr="00C84890">
        <w:rPr>
          <w:vertAlign w:val="subscript"/>
        </w:rPr>
        <w:t>2</w:t>
      </w:r>
      <w:r>
        <w:t>-C source with the highest emissions observed at DP2 (203 g CO</w:t>
      </w:r>
      <w:r w:rsidRPr="00C84890">
        <w:rPr>
          <w:vertAlign w:val="subscript"/>
        </w:rPr>
        <w:t>2</w:t>
      </w:r>
      <w:r>
        <w:t>-C m</w:t>
      </w:r>
      <w:r w:rsidRPr="00C84890">
        <w:rPr>
          <w:vertAlign w:val="superscript"/>
        </w:rPr>
        <w:t>-2</w:t>
      </w:r>
      <w:r>
        <w:t xml:space="preserve"> yr</w:t>
      </w:r>
      <w:r w:rsidRPr="00C84890">
        <w:rPr>
          <w:vertAlign w:val="superscript"/>
        </w:rPr>
        <w:t>-1</w:t>
      </w:r>
      <w:r>
        <w:t>), intermediate at DP1 (176 g CO</w:t>
      </w:r>
      <w:r w:rsidRPr="00C84890">
        <w:rPr>
          <w:vertAlign w:val="subscript"/>
        </w:rPr>
        <w:t>2</w:t>
      </w:r>
      <w:r>
        <w:t>-C m</w:t>
      </w:r>
      <w:r w:rsidRPr="00C84890">
        <w:rPr>
          <w:vertAlign w:val="superscript"/>
        </w:rPr>
        <w:t>-2</w:t>
      </w:r>
      <w:r>
        <w:t xml:space="preserve"> yr</w:t>
      </w:r>
      <w:r w:rsidRPr="00C84890">
        <w:rPr>
          <w:vertAlign w:val="superscript"/>
        </w:rPr>
        <w:t>-1</w:t>
      </w:r>
      <w:r>
        <w:t>) and lowest at DP3 (114 g CO</w:t>
      </w:r>
      <w:r w:rsidRPr="00C84890">
        <w:rPr>
          <w:vertAlign w:val="subscript"/>
        </w:rPr>
        <w:t>2</w:t>
      </w:r>
      <w:r>
        <w:t>-C m</w:t>
      </w:r>
      <w:r w:rsidRPr="00C84890">
        <w:rPr>
          <w:vertAlign w:val="superscript"/>
        </w:rPr>
        <w:t>-2</w:t>
      </w:r>
      <w:r>
        <w:t xml:space="preserve"> yr</w:t>
      </w:r>
      <w:r w:rsidRPr="00C84890">
        <w:rPr>
          <w:vertAlign w:val="superscript"/>
        </w:rPr>
        <w:t>-1</w:t>
      </w:r>
      <w:r>
        <w:t>). Estimated emissions from heterotrophic respiration (R</w:t>
      </w:r>
      <w:r>
        <w:rPr>
          <w:vertAlign w:val="subscript"/>
        </w:rPr>
        <w:t>H</w:t>
      </w:r>
      <w:r>
        <w:t>) at DP1 were 344 g CO</w:t>
      </w:r>
      <w:r w:rsidRPr="00C84890">
        <w:rPr>
          <w:vertAlign w:val="subscript"/>
        </w:rPr>
        <w:t>2</w:t>
      </w:r>
      <w:r>
        <w:t>-C m</w:t>
      </w:r>
      <w:r w:rsidRPr="00C84890">
        <w:rPr>
          <w:vertAlign w:val="superscript"/>
        </w:rPr>
        <w:t>-2</w:t>
      </w:r>
      <w:r>
        <w:t xml:space="preserve"> yr</w:t>
      </w:r>
      <w:r w:rsidRPr="00C84890">
        <w:rPr>
          <w:vertAlign w:val="superscript"/>
        </w:rPr>
        <w:t>-1</w:t>
      </w:r>
      <w:r>
        <w:t>, which equates to 49% of R</w:t>
      </w:r>
      <w:r w:rsidRPr="009A1A3B">
        <w:rPr>
          <w:vertAlign w:val="subscript"/>
        </w:rPr>
        <w:t>eco</w:t>
      </w:r>
      <w:r>
        <w:t xml:space="preserve"> at that site. Applying this proportional value to the other DP sites, we estimate that R</w:t>
      </w:r>
      <w:r w:rsidRPr="00BD02D1">
        <w:rPr>
          <w:vertAlign w:val="subscript"/>
        </w:rPr>
        <w:t>H</w:t>
      </w:r>
      <w:r>
        <w:t xml:space="preserve"> emissions to be 337 and 213 g CO</w:t>
      </w:r>
      <w:r w:rsidRPr="00C84890">
        <w:rPr>
          <w:vertAlign w:val="subscript"/>
        </w:rPr>
        <w:t>2</w:t>
      </w:r>
      <w:r>
        <w:t>-C m</w:t>
      </w:r>
      <w:r w:rsidRPr="00C84890">
        <w:rPr>
          <w:vertAlign w:val="superscript"/>
        </w:rPr>
        <w:t>-2</w:t>
      </w:r>
      <w:r>
        <w:t xml:space="preserve"> yr</w:t>
      </w:r>
      <w:r w:rsidRPr="00C84890">
        <w:rPr>
          <w:vertAlign w:val="superscript"/>
        </w:rPr>
        <w:t>-1</w:t>
      </w:r>
      <w:r>
        <w:t xml:space="preserve"> at DP2 and DP3 respectively.</w:t>
      </w:r>
    </w:p>
    <w:p w:rsidR="006066D7" w:rsidRPr="00C335C5" w:rsidRDefault="006066D7" w:rsidP="00F3440A">
      <w:pPr>
        <w:autoSpaceDE w:val="0"/>
        <w:autoSpaceDN w:val="0"/>
        <w:adjustRightInd w:val="0"/>
        <w:spacing w:before="360" w:after="120" w:line="360" w:lineRule="auto"/>
        <w:jc w:val="both"/>
        <w:rPr>
          <w:rFonts w:ascii="Arial" w:hAnsi="Arial" w:cs="Arial"/>
          <w:b/>
          <w:szCs w:val="24"/>
        </w:rPr>
      </w:pPr>
      <w:r w:rsidRPr="00C335C5">
        <w:rPr>
          <w:rFonts w:ascii="Arial" w:hAnsi="Arial" w:cs="Arial"/>
          <w:b/>
          <w:szCs w:val="24"/>
        </w:rPr>
        <w:t>3.3 Drivers of annual CO</w:t>
      </w:r>
      <w:r w:rsidRPr="00C335C5">
        <w:rPr>
          <w:rFonts w:ascii="Arial" w:hAnsi="Arial" w:cs="Arial"/>
          <w:b/>
          <w:szCs w:val="24"/>
          <w:vertAlign w:val="subscript"/>
        </w:rPr>
        <w:t>2</w:t>
      </w:r>
      <w:r w:rsidRPr="00C335C5">
        <w:rPr>
          <w:rFonts w:ascii="Arial" w:hAnsi="Arial" w:cs="Arial"/>
          <w:b/>
          <w:szCs w:val="24"/>
        </w:rPr>
        <w:t>-C</w:t>
      </w:r>
      <w:r w:rsidRPr="00C335C5">
        <w:rPr>
          <w:rFonts w:ascii="Arial" w:hAnsi="Arial" w:cs="Arial"/>
          <w:b/>
          <w:szCs w:val="24"/>
          <w:vertAlign w:val="subscript"/>
        </w:rPr>
        <w:t>on site</w:t>
      </w:r>
    </w:p>
    <w:p w:rsidR="006066D7" w:rsidRPr="00E175CA" w:rsidRDefault="006066D7" w:rsidP="00F3440A">
      <w:pPr>
        <w:spacing w:line="360" w:lineRule="auto"/>
        <w:jc w:val="both"/>
        <w:rPr>
          <w:szCs w:val="24"/>
        </w:rPr>
      </w:pPr>
      <w:r w:rsidRPr="00104C36">
        <w:rPr>
          <w:szCs w:val="24"/>
        </w:rPr>
        <w:t>No relationship</w:t>
      </w:r>
      <w:r>
        <w:rPr>
          <w:szCs w:val="24"/>
        </w:rPr>
        <w:t>s</w:t>
      </w:r>
      <w:r w:rsidRPr="00104C36">
        <w:rPr>
          <w:szCs w:val="24"/>
        </w:rPr>
        <w:t xml:space="preserve"> </w:t>
      </w:r>
      <w:r>
        <w:rPr>
          <w:szCs w:val="24"/>
        </w:rPr>
        <w:t xml:space="preserve">were observed between </w:t>
      </w:r>
      <w:r w:rsidRPr="00104C36">
        <w:rPr>
          <w:szCs w:val="24"/>
        </w:rPr>
        <w:t>annual CO</w:t>
      </w:r>
      <w:r w:rsidRPr="00104C36">
        <w:rPr>
          <w:szCs w:val="24"/>
          <w:vertAlign w:val="subscript"/>
        </w:rPr>
        <w:t>2</w:t>
      </w:r>
      <w:r w:rsidRPr="00E70FF0">
        <w:rPr>
          <w:szCs w:val="24"/>
        </w:rPr>
        <w:t>-C balances</w:t>
      </w:r>
      <w:r>
        <w:rPr>
          <w:szCs w:val="24"/>
        </w:rPr>
        <w:t xml:space="preserve"> (NEE)</w:t>
      </w:r>
      <w:r w:rsidRPr="00E70FF0">
        <w:rPr>
          <w:szCs w:val="24"/>
        </w:rPr>
        <w:t xml:space="preserve"> </w:t>
      </w:r>
      <w:r>
        <w:rPr>
          <w:szCs w:val="24"/>
        </w:rPr>
        <w:t xml:space="preserve">and </w:t>
      </w:r>
      <w:r w:rsidRPr="00104C36">
        <w:rPr>
          <w:szCs w:val="24"/>
        </w:rPr>
        <w:t xml:space="preserve">nutrient concentrations, water table levels (average, maximum or minimum) or the </w:t>
      </w:r>
      <w:r>
        <w:rPr>
          <w:szCs w:val="24"/>
        </w:rPr>
        <w:t>von</w:t>
      </w:r>
      <w:r w:rsidRPr="00104C36">
        <w:rPr>
          <w:szCs w:val="24"/>
        </w:rPr>
        <w:t xml:space="preserve"> Post scale </w:t>
      </w:r>
      <w:r>
        <w:rPr>
          <w:szCs w:val="24"/>
        </w:rPr>
        <w:t xml:space="preserve">at either the IP or </w:t>
      </w:r>
      <w:r w:rsidRPr="00FF795A">
        <w:rPr>
          <w:szCs w:val="24"/>
        </w:rPr>
        <w:t>DP (p&gt;0.05) sites</w:t>
      </w:r>
      <w:r>
        <w:rPr>
          <w:szCs w:val="24"/>
        </w:rPr>
        <w:t>.</w:t>
      </w:r>
      <w:r w:rsidRPr="00FF795A">
        <w:rPr>
          <w:szCs w:val="24"/>
        </w:rPr>
        <w:t xml:space="preserve"> </w:t>
      </w:r>
      <w:r>
        <w:rPr>
          <w:szCs w:val="24"/>
        </w:rPr>
        <w:t>A</w:t>
      </w:r>
      <w:r w:rsidRPr="00FF795A">
        <w:rPr>
          <w:szCs w:val="24"/>
        </w:rPr>
        <w:t xml:space="preserve"> strong relationship (r</w:t>
      </w:r>
      <w:r w:rsidRPr="00FF795A">
        <w:rPr>
          <w:szCs w:val="24"/>
          <w:vertAlign w:val="superscript"/>
        </w:rPr>
        <w:t>2</w:t>
      </w:r>
      <w:r w:rsidRPr="00FF795A">
        <w:rPr>
          <w:szCs w:val="24"/>
        </w:rPr>
        <w:t>=0.63) between average soil temperature</w:t>
      </w:r>
      <w:r w:rsidRPr="00104C36">
        <w:rPr>
          <w:szCs w:val="24"/>
        </w:rPr>
        <w:t xml:space="preserve"> at 5cm depth and R</w:t>
      </w:r>
      <w:r w:rsidRPr="00104C36">
        <w:rPr>
          <w:szCs w:val="24"/>
          <w:vertAlign w:val="subscript"/>
        </w:rPr>
        <w:t>eco</w:t>
      </w:r>
      <w:r>
        <w:rPr>
          <w:szCs w:val="24"/>
        </w:rPr>
        <w:t xml:space="preserve"> </w:t>
      </w:r>
      <w:r w:rsidRPr="00104C36">
        <w:rPr>
          <w:szCs w:val="24"/>
        </w:rPr>
        <w:t>was very</w:t>
      </w:r>
      <w:r>
        <w:rPr>
          <w:szCs w:val="24"/>
        </w:rPr>
        <w:t xml:space="preserve"> evident across the IP sites (Fig.</w:t>
      </w:r>
      <w:r w:rsidRPr="00104C36">
        <w:rPr>
          <w:szCs w:val="24"/>
        </w:rPr>
        <w:t xml:space="preserve"> </w:t>
      </w:r>
      <w:r>
        <w:rPr>
          <w:szCs w:val="24"/>
        </w:rPr>
        <w:t>6</w:t>
      </w:r>
      <w:r w:rsidRPr="00104C36">
        <w:rPr>
          <w:szCs w:val="24"/>
        </w:rPr>
        <w:t xml:space="preserve">); the highest annual emissions and highest average soil temperatures were associated with </w:t>
      </w:r>
      <w:r>
        <w:rPr>
          <w:szCs w:val="24"/>
        </w:rPr>
        <w:t>IP4</w:t>
      </w:r>
      <w:r w:rsidRPr="00104C36">
        <w:rPr>
          <w:szCs w:val="24"/>
        </w:rPr>
        <w:t xml:space="preserve"> and the lowest at IP5</w:t>
      </w:r>
      <w:r>
        <w:rPr>
          <w:szCs w:val="24"/>
        </w:rPr>
        <w:t>.</w:t>
      </w:r>
      <w:r w:rsidRPr="008F5C21">
        <w:rPr>
          <w:szCs w:val="24"/>
        </w:rPr>
        <w:t xml:space="preserve"> </w:t>
      </w:r>
      <w:r w:rsidRPr="00104C36">
        <w:rPr>
          <w:szCs w:val="24"/>
        </w:rPr>
        <w:t xml:space="preserve">The variation in NEE between the DP sites </w:t>
      </w:r>
      <w:r>
        <w:rPr>
          <w:szCs w:val="24"/>
        </w:rPr>
        <w:t>appeared to be</w:t>
      </w:r>
      <w:r w:rsidRPr="00104C36">
        <w:rPr>
          <w:szCs w:val="24"/>
        </w:rPr>
        <w:t xml:space="preserve"> related </w:t>
      </w:r>
      <w:r>
        <w:rPr>
          <w:szCs w:val="24"/>
        </w:rPr>
        <w:t>to differences in LAI (Fig.</w:t>
      </w:r>
      <w:r w:rsidRPr="00104C36">
        <w:rPr>
          <w:szCs w:val="24"/>
        </w:rPr>
        <w:t xml:space="preserve"> </w:t>
      </w:r>
      <w:r>
        <w:rPr>
          <w:szCs w:val="24"/>
        </w:rPr>
        <w:t>6</w:t>
      </w:r>
      <w:r w:rsidRPr="00104C36">
        <w:rPr>
          <w:szCs w:val="24"/>
        </w:rPr>
        <w:t xml:space="preserve">), however the number of sites was </w:t>
      </w:r>
      <w:r>
        <w:rPr>
          <w:szCs w:val="24"/>
        </w:rPr>
        <w:t xml:space="preserve">very </w:t>
      </w:r>
      <w:r w:rsidRPr="00104C36">
        <w:rPr>
          <w:szCs w:val="24"/>
        </w:rPr>
        <w:t>small (n=3) and some caution must be used in this regard.</w:t>
      </w:r>
    </w:p>
    <w:p w:rsidR="006066D7" w:rsidRPr="00C335C5" w:rsidRDefault="006066D7" w:rsidP="00F3440A">
      <w:pPr>
        <w:spacing w:before="360" w:after="120" w:line="360" w:lineRule="auto"/>
        <w:rPr>
          <w:rFonts w:ascii="Arial" w:hAnsi="Arial" w:cs="Arial"/>
          <w:szCs w:val="24"/>
          <w:lang w:val="en-GB"/>
        </w:rPr>
      </w:pPr>
      <w:r w:rsidRPr="00C335C5">
        <w:rPr>
          <w:rFonts w:ascii="Arial" w:hAnsi="Arial" w:cs="Arial"/>
          <w:b/>
        </w:rPr>
        <w:lastRenderedPageBreak/>
        <w:t>3.4 Emission factors</w:t>
      </w:r>
      <w:r w:rsidRPr="00C335C5">
        <w:rPr>
          <w:rFonts w:ascii="Arial" w:hAnsi="Arial" w:cs="Arial"/>
          <w:szCs w:val="24"/>
          <w:lang w:val="en-GB"/>
        </w:rPr>
        <w:t xml:space="preserve"> </w:t>
      </w:r>
    </w:p>
    <w:p w:rsidR="006066D7" w:rsidRPr="007673C2" w:rsidRDefault="006066D7" w:rsidP="00F3440A">
      <w:pPr>
        <w:spacing w:line="360" w:lineRule="auto"/>
        <w:jc w:val="both"/>
        <w:rPr>
          <w:color w:val="FF0000"/>
        </w:rPr>
      </w:pPr>
      <w:r>
        <w:t xml:space="preserve">Using a single mean value for each multi-year site and for its associated uncertainty </w:t>
      </w:r>
      <w:r>
        <w:rPr>
          <w:noProof/>
        </w:rPr>
        <w:t>(IPCC, 2014)</w:t>
      </w:r>
      <w:r>
        <w:t>, an EF was calculated for each land use category. The derived EFs for the IP and DP sites were 1.70 (</w:t>
      </w:r>
      <w:r>
        <w:rPr>
          <w:rFonts w:cs="Times New Roman"/>
        </w:rPr>
        <w:t>±</w:t>
      </w:r>
      <w:r>
        <w:t>0.47) and 1.64 (</w:t>
      </w:r>
      <w:r>
        <w:rPr>
          <w:rFonts w:cs="Times New Roman"/>
        </w:rPr>
        <w:t>±</w:t>
      </w:r>
      <w:r>
        <w:t xml:space="preserve">0.44) t </w:t>
      </w:r>
      <w:r w:rsidRPr="00104C36">
        <w:rPr>
          <w:szCs w:val="24"/>
        </w:rPr>
        <w:t>CO</w:t>
      </w:r>
      <w:r w:rsidRPr="00104C36">
        <w:rPr>
          <w:szCs w:val="24"/>
          <w:vertAlign w:val="subscript"/>
        </w:rPr>
        <w:t>2</w:t>
      </w:r>
      <w:r w:rsidRPr="00E70FF0">
        <w:rPr>
          <w:szCs w:val="24"/>
        </w:rPr>
        <w:t xml:space="preserve">-C </w:t>
      </w:r>
      <w:r>
        <w:t>ha</w:t>
      </w:r>
      <w:r w:rsidRPr="004F0178">
        <w:rPr>
          <w:vertAlign w:val="superscript"/>
        </w:rPr>
        <w:t>-1</w:t>
      </w:r>
      <w:r>
        <w:t xml:space="preserve"> yr</w:t>
      </w:r>
      <w:r w:rsidRPr="004F0178">
        <w:rPr>
          <w:vertAlign w:val="superscript"/>
        </w:rPr>
        <w:t>-1</w:t>
      </w:r>
      <w:r>
        <w:t xml:space="preserve"> respectively (Table 2). The 95% confidence intervals associated with the derived EFs were </w:t>
      </w:r>
      <w:r>
        <w:rPr>
          <w:rFonts w:cs="Times New Roman"/>
        </w:rPr>
        <w:t>±</w:t>
      </w:r>
      <w:r w:rsidRPr="00B24B09">
        <w:t xml:space="preserve">28% and </w:t>
      </w:r>
      <w:r>
        <w:rPr>
          <w:rFonts w:cs="Times New Roman"/>
        </w:rPr>
        <w:t>±</w:t>
      </w:r>
      <w:r w:rsidRPr="00B24B09">
        <w:t>26%</w:t>
      </w:r>
      <w:r>
        <w:t xml:space="preserve"> for the IP and the DP sites respectively. There was no significant difference in the EF values between the IP and DP </w:t>
      </w:r>
      <w:r w:rsidRPr="00995631">
        <w:t>sites (</w:t>
      </w:r>
      <w:r w:rsidRPr="00230A61">
        <w:rPr>
          <w:i/>
        </w:rPr>
        <w:t>p=0.90</w:t>
      </w:r>
      <w:r w:rsidRPr="00995631">
        <w:t>).</w:t>
      </w:r>
    </w:p>
    <w:p w:rsidR="006066D7" w:rsidRPr="00C335C5" w:rsidRDefault="006066D7" w:rsidP="00F3440A">
      <w:pPr>
        <w:spacing w:before="360" w:after="120" w:line="360" w:lineRule="auto"/>
        <w:rPr>
          <w:rFonts w:ascii="Arial" w:hAnsi="Arial" w:cs="Arial"/>
          <w:b/>
          <w:szCs w:val="24"/>
          <w:lang w:val="en-GB"/>
        </w:rPr>
      </w:pPr>
      <w:r w:rsidRPr="00C335C5">
        <w:rPr>
          <w:rFonts w:ascii="Arial" w:hAnsi="Arial" w:cs="Arial"/>
          <w:b/>
          <w:szCs w:val="24"/>
          <w:lang w:val="en-GB"/>
        </w:rPr>
        <w:t>3.5 Peat fire emission factors</w:t>
      </w:r>
    </w:p>
    <w:p w:rsidR="006066D7" w:rsidRPr="00FE639C" w:rsidRDefault="006066D7" w:rsidP="00F3440A">
      <w:pPr>
        <w:spacing w:line="360" w:lineRule="auto"/>
        <w:jc w:val="both"/>
      </w:pPr>
      <w:r w:rsidRPr="001E339D">
        <w:rPr>
          <w:rFonts w:cs="Times New Roman"/>
          <w:szCs w:val="24"/>
          <w:lang w:val="en-GB"/>
        </w:rPr>
        <w:t xml:space="preserve">Mean modified combustion efficiency (MCE) and </w:t>
      </w:r>
      <w:r>
        <w:rPr>
          <w:rFonts w:cs="Times New Roman"/>
          <w:szCs w:val="24"/>
          <w:lang w:val="en-GB"/>
        </w:rPr>
        <w:t>EFs</w:t>
      </w:r>
      <w:r w:rsidRPr="001E339D">
        <w:rPr>
          <w:rFonts w:cs="Times New Roman"/>
          <w:szCs w:val="24"/>
          <w:lang w:val="en-GB"/>
        </w:rPr>
        <w:t xml:space="preserve"> with their standard deviations for eight trace gas species were calculated from measurements of five Irish sphagnum moss peat samples (</w:t>
      </w:r>
      <w:r w:rsidRPr="006F3B6D">
        <w:rPr>
          <w:rFonts w:cs="Times New Roman"/>
          <w:szCs w:val="24"/>
          <w:lang w:val="en-GB"/>
        </w:rPr>
        <w:t xml:space="preserve">Table </w:t>
      </w:r>
      <w:r>
        <w:rPr>
          <w:rFonts w:cs="Times New Roman"/>
          <w:szCs w:val="24"/>
          <w:lang w:val="en-GB"/>
        </w:rPr>
        <w:t>3</w:t>
      </w:r>
      <w:r w:rsidRPr="001E339D">
        <w:rPr>
          <w:rFonts w:cs="Times New Roman"/>
          <w:szCs w:val="24"/>
          <w:lang w:val="en-GB"/>
        </w:rPr>
        <w:t>).</w:t>
      </w:r>
      <w:r>
        <w:rPr>
          <w:rFonts w:cs="Times New Roman"/>
          <w:szCs w:val="24"/>
          <w:lang w:val="en-GB"/>
        </w:rPr>
        <w:t xml:space="preserve"> The peat burned with a mean MCE of 0.837 (±0.019) typical of smouldering combustion </w:t>
      </w:r>
      <w:r>
        <w:rPr>
          <w:rFonts w:cs="Times New Roman"/>
          <w:noProof/>
          <w:szCs w:val="24"/>
          <w:lang w:val="en-GB"/>
        </w:rPr>
        <w:t>(e.g. Yokelson et al., 1996; Bertschi et al., 2003)</w:t>
      </w:r>
      <w:r>
        <w:rPr>
          <w:rFonts w:cs="Times New Roman"/>
          <w:szCs w:val="24"/>
          <w:lang w:val="en-GB"/>
        </w:rPr>
        <w:t>. Emissions of CO</w:t>
      </w:r>
      <w:r w:rsidRPr="007D294B">
        <w:rPr>
          <w:rFonts w:cs="Times New Roman"/>
          <w:szCs w:val="24"/>
          <w:vertAlign w:val="subscript"/>
          <w:lang w:val="en-GB"/>
        </w:rPr>
        <w:t>2</w:t>
      </w:r>
      <w:r>
        <w:rPr>
          <w:rFonts w:cs="Times New Roman"/>
          <w:szCs w:val="24"/>
          <w:lang w:val="en-GB"/>
        </w:rPr>
        <w:t xml:space="preserve"> amounted to 1,346 (±31) g CO</w:t>
      </w:r>
      <w:r w:rsidRPr="007D294B">
        <w:rPr>
          <w:rFonts w:cs="Times New Roman"/>
          <w:szCs w:val="24"/>
          <w:vertAlign w:val="subscript"/>
          <w:lang w:val="en-GB"/>
        </w:rPr>
        <w:t>2</w:t>
      </w:r>
      <w:r>
        <w:rPr>
          <w:rFonts w:cs="Times New Roman"/>
          <w:szCs w:val="24"/>
          <w:vertAlign w:val="subscript"/>
          <w:lang w:val="en-GB"/>
        </w:rPr>
        <w:t xml:space="preserve"> </w:t>
      </w:r>
      <w:r>
        <w:rPr>
          <w:rFonts w:cs="Times New Roman"/>
          <w:szCs w:val="24"/>
          <w:lang w:val="en-GB"/>
        </w:rPr>
        <w:t>kg</w:t>
      </w:r>
      <w:r w:rsidRPr="007D294B">
        <w:rPr>
          <w:rFonts w:cs="Times New Roman"/>
          <w:szCs w:val="24"/>
          <w:vertAlign w:val="superscript"/>
          <w:lang w:val="en-GB"/>
        </w:rPr>
        <w:t>-1</w:t>
      </w:r>
      <w:r>
        <w:rPr>
          <w:rFonts w:cs="Times New Roman"/>
          <w:szCs w:val="24"/>
          <w:lang w:val="en-GB"/>
        </w:rPr>
        <w:t xml:space="preserve"> of </w:t>
      </w:r>
      <w:r w:rsidRPr="000466AE">
        <w:rPr>
          <w:szCs w:val="24"/>
        </w:rPr>
        <w:t xml:space="preserve">dry </w:t>
      </w:r>
      <w:r>
        <w:rPr>
          <w:szCs w:val="24"/>
        </w:rPr>
        <w:t>fuel</w:t>
      </w:r>
      <w:r>
        <w:rPr>
          <w:rFonts w:cs="Times New Roman"/>
          <w:szCs w:val="24"/>
          <w:lang w:val="en-GB"/>
        </w:rPr>
        <w:t xml:space="preserve"> burned or 342 (±8) g CO</w:t>
      </w:r>
      <w:r w:rsidRPr="007D294B">
        <w:rPr>
          <w:rFonts w:cs="Times New Roman"/>
          <w:szCs w:val="24"/>
          <w:vertAlign w:val="subscript"/>
          <w:lang w:val="en-GB"/>
        </w:rPr>
        <w:t>2</w:t>
      </w:r>
      <w:r>
        <w:rPr>
          <w:rFonts w:cs="Times New Roman"/>
          <w:szCs w:val="24"/>
          <w:lang w:val="en-GB"/>
        </w:rPr>
        <w:t>-C. Other carbonaceous emissions amounted to 218 g CO kg</w:t>
      </w:r>
      <w:r>
        <w:rPr>
          <w:rFonts w:cs="Times New Roman"/>
          <w:szCs w:val="24"/>
          <w:vertAlign w:val="superscript"/>
          <w:lang w:val="en-GB"/>
        </w:rPr>
        <w:noBreakHyphen/>
      </w:r>
      <w:r w:rsidRPr="007D294B">
        <w:rPr>
          <w:rFonts w:cs="Times New Roman"/>
          <w:szCs w:val="24"/>
          <w:vertAlign w:val="superscript"/>
          <w:lang w:val="en-GB"/>
        </w:rPr>
        <w:t>1</w:t>
      </w:r>
      <w:r>
        <w:rPr>
          <w:rFonts w:cs="Times New Roman"/>
          <w:szCs w:val="24"/>
          <w:lang w:val="en-GB"/>
        </w:rPr>
        <w:t>; 8.35 g CH</w:t>
      </w:r>
      <w:r w:rsidRPr="007D294B">
        <w:rPr>
          <w:rFonts w:cs="Times New Roman"/>
          <w:szCs w:val="24"/>
          <w:vertAlign w:val="subscript"/>
          <w:lang w:val="en-GB"/>
        </w:rPr>
        <w:t>4</w:t>
      </w:r>
      <w:r>
        <w:rPr>
          <w:rFonts w:cs="Times New Roman"/>
          <w:szCs w:val="24"/>
          <w:lang w:val="en-GB"/>
        </w:rPr>
        <w:t xml:space="preserve"> kg</w:t>
      </w:r>
      <w:r w:rsidRPr="00B11DFD">
        <w:rPr>
          <w:rFonts w:cs="Times New Roman"/>
          <w:szCs w:val="24"/>
          <w:vertAlign w:val="superscript"/>
          <w:lang w:val="en-GB"/>
        </w:rPr>
        <w:t>-1</w:t>
      </w:r>
      <w:r>
        <w:rPr>
          <w:rFonts w:cs="Times New Roman"/>
          <w:szCs w:val="24"/>
          <w:lang w:val="en-GB"/>
        </w:rPr>
        <w:t>; 1.74 g C</w:t>
      </w:r>
      <w:r w:rsidRPr="007D294B">
        <w:rPr>
          <w:rFonts w:cs="Times New Roman"/>
          <w:szCs w:val="24"/>
          <w:vertAlign w:val="subscript"/>
          <w:lang w:val="en-GB"/>
        </w:rPr>
        <w:t>2</w:t>
      </w:r>
      <w:r>
        <w:rPr>
          <w:rFonts w:cs="Times New Roman"/>
          <w:szCs w:val="24"/>
          <w:lang w:val="en-GB"/>
        </w:rPr>
        <w:t>H</w:t>
      </w:r>
      <w:r w:rsidRPr="007D294B">
        <w:rPr>
          <w:rFonts w:cs="Times New Roman"/>
          <w:szCs w:val="24"/>
          <w:vertAlign w:val="subscript"/>
          <w:lang w:val="en-GB"/>
        </w:rPr>
        <w:t>4</w:t>
      </w:r>
      <w:r>
        <w:rPr>
          <w:rFonts w:cs="Times New Roman"/>
          <w:szCs w:val="24"/>
          <w:lang w:val="en-GB"/>
        </w:rPr>
        <w:t xml:space="preserve"> kg</w:t>
      </w:r>
      <w:r w:rsidRPr="00B11DFD">
        <w:rPr>
          <w:rFonts w:cs="Times New Roman"/>
          <w:szCs w:val="24"/>
          <w:vertAlign w:val="superscript"/>
          <w:lang w:val="en-GB"/>
        </w:rPr>
        <w:t>-1</w:t>
      </w:r>
      <w:r>
        <w:rPr>
          <w:rFonts w:cs="Times New Roman"/>
          <w:szCs w:val="24"/>
          <w:lang w:val="en-GB"/>
        </w:rPr>
        <w:t>; 1.53 g C</w:t>
      </w:r>
      <w:r w:rsidRPr="007D294B">
        <w:rPr>
          <w:rFonts w:cs="Times New Roman"/>
          <w:szCs w:val="24"/>
          <w:vertAlign w:val="subscript"/>
          <w:lang w:val="en-GB"/>
        </w:rPr>
        <w:t>2</w:t>
      </w:r>
      <w:r>
        <w:rPr>
          <w:rFonts w:cs="Times New Roman"/>
          <w:szCs w:val="24"/>
          <w:lang w:val="en-GB"/>
        </w:rPr>
        <w:t>H</w:t>
      </w:r>
      <w:r w:rsidRPr="007D294B">
        <w:rPr>
          <w:rFonts w:cs="Times New Roman"/>
          <w:szCs w:val="24"/>
          <w:vertAlign w:val="subscript"/>
          <w:lang w:val="en-GB"/>
        </w:rPr>
        <w:t>6</w:t>
      </w:r>
      <w:r>
        <w:rPr>
          <w:rFonts w:cs="Times New Roman"/>
          <w:szCs w:val="24"/>
          <w:lang w:val="en-GB"/>
        </w:rPr>
        <w:t xml:space="preserve"> kg</w:t>
      </w:r>
      <w:r w:rsidRPr="00B11DFD">
        <w:rPr>
          <w:rFonts w:cs="Times New Roman"/>
          <w:szCs w:val="24"/>
          <w:vertAlign w:val="superscript"/>
          <w:lang w:val="en-GB"/>
        </w:rPr>
        <w:t>-1</w:t>
      </w:r>
      <w:r>
        <w:rPr>
          <w:rFonts w:cs="Times New Roman"/>
          <w:szCs w:val="24"/>
          <w:lang w:val="en-GB"/>
        </w:rPr>
        <w:t>; and 0.60 g CH</w:t>
      </w:r>
      <w:r w:rsidRPr="007D294B">
        <w:rPr>
          <w:rFonts w:cs="Times New Roman"/>
          <w:szCs w:val="24"/>
          <w:vertAlign w:val="subscript"/>
          <w:lang w:val="en-GB"/>
        </w:rPr>
        <w:t>3</w:t>
      </w:r>
      <w:r>
        <w:rPr>
          <w:rFonts w:cs="Times New Roman"/>
          <w:szCs w:val="24"/>
          <w:lang w:val="en-GB"/>
        </w:rPr>
        <w:t>OH kg</w:t>
      </w:r>
      <w:r w:rsidRPr="00B11DFD">
        <w:rPr>
          <w:rFonts w:cs="Times New Roman"/>
          <w:szCs w:val="24"/>
          <w:vertAlign w:val="superscript"/>
          <w:lang w:val="en-GB"/>
        </w:rPr>
        <w:t>-1</w:t>
      </w:r>
      <w:r w:rsidRPr="00230A61">
        <w:rPr>
          <w:rFonts w:cs="Times New Roman"/>
          <w:szCs w:val="24"/>
          <w:lang w:val="en-GB"/>
        </w:rPr>
        <w:t xml:space="preserve"> </w:t>
      </w:r>
      <w:r>
        <w:rPr>
          <w:rFonts w:cs="Times New Roman"/>
          <w:szCs w:val="24"/>
          <w:lang w:val="en-GB"/>
        </w:rPr>
        <w:t xml:space="preserve">of </w:t>
      </w:r>
      <w:r w:rsidRPr="000466AE">
        <w:rPr>
          <w:szCs w:val="24"/>
        </w:rPr>
        <w:t xml:space="preserve">dry </w:t>
      </w:r>
      <w:r>
        <w:rPr>
          <w:szCs w:val="24"/>
        </w:rPr>
        <w:t>fuel</w:t>
      </w:r>
      <w:r w:rsidRPr="000466AE">
        <w:rPr>
          <w:szCs w:val="24"/>
        </w:rPr>
        <w:t xml:space="preserve"> </w:t>
      </w:r>
      <w:r>
        <w:rPr>
          <w:rFonts w:cs="Times New Roman"/>
          <w:szCs w:val="24"/>
          <w:lang w:val="en-GB"/>
        </w:rPr>
        <w:t>burned. Emissions of the nitrogenous compounds amounted to 2.21 g HCN kg</w:t>
      </w:r>
      <w:r w:rsidRPr="00B11DFD">
        <w:rPr>
          <w:rFonts w:cs="Times New Roman"/>
          <w:szCs w:val="24"/>
          <w:vertAlign w:val="superscript"/>
          <w:lang w:val="en-GB"/>
        </w:rPr>
        <w:t>-1</w:t>
      </w:r>
      <w:proofErr w:type="gramStart"/>
      <w:r>
        <w:rPr>
          <w:rFonts w:cs="Times New Roman"/>
          <w:szCs w:val="24"/>
          <w:lang w:val="en-GB"/>
        </w:rPr>
        <w:t>;</w:t>
      </w:r>
      <w:proofErr w:type="gramEnd"/>
      <w:r>
        <w:rPr>
          <w:rFonts w:cs="Times New Roman"/>
          <w:szCs w:val="24"/>
          <w:lang w:val="en-GB"/>
        </w:rPr>
        <w:t xml:space="preserve"> and 0.73 g NH</w:t>
      </w:r>
      <w:r w:rsidRPr="007D294B">
        <w:rPr>
          <w:rFonts w:cs="Times New Roman"/>
          <w:szCs w:val="24"/>
          <w:vertAlign w:val="subscript"/>
          <w:lang w:val="en-GB"/>
        </w:rPr>
        <w:t>3</w:t>
      </w:r>
      <w:r>
        <w:rPr>
          <w:rFonts w:cs="Times New Roman"/>
          <w:szCs w:val="24"/>
          <w:lang w:val="en-GB"/>
        </w:rPr>
        <w:t xml:space="preserve"> kg</w:t>
      </w:r>
      <w:r w:rsidRPr="00B11DFD">
        <w:rPr>
          <w:rFonts w:cs="Times New Roman"/>
          <w:szCs w:val="24"/>
          <w:vertAlign w:val="superscript"/>
          <w:lang w:val="en-GB"/>
        </w:rPr>
        <w:t>-1</w:t>
      </w:r>
      <w:r>
        <w:rPr>
          <w:rFonts w:cs="Times New Roman"/>
          <w:szCs w:val="24"/>
          <w:lang w:val="en-GB"/>
        </w:rPr>
        <w:t>.</w:t>
      </w:r>
    </w:p>
    <w:p w:rsidR="006066D7" w:rsidRDefault="006066D7" w:rsidP="00F3440A">
      <w:pPr>
        <w:spacing w:line="360" w:lineRule="auto"/>
        <w:rPr>
          <w:b/>
        </w:rPr>
      </w:pPr>
    </w:p>
    <w:p w:rsidR="006066D7" w:rsidRPr="00C335C5" w:rsidRDefault="006066D7" w:rsidP="00F3440A">
      <w:pPr>
        <w:spacing w:before="120" w:after="0" w:line="360" w:lineRule="auto"/>
        <w:rPr>
          <w:rFonts w:ascii="Arial" w:hAnsi="Arial" w:cs="Arial"/>
          <w:b/>
        </w:rPr>
      </w:pPr>
      <w:r w:rsidRPr="00C335C5">
        <w:rPr>
          <w:rFonts w:ascii="Arial" w:hAnsi="Arial" w:cs="Arial"/>
          <w:b/>
        </w:rPr>
        <w:t xml:space="preserve">4 </w:t>
      </w:r>
      <w:proofErr w:type="gramStart"/>
      <w:r w:rsidRPr="00C335C5">
        <w:rPr>
          <w:rFonts w:ascii="Arial" w:hAnsi="Arial" w:cs="Arial"/>
          <w:b/>
        </w:rPr>
        <w:t>Discussion</w:t>
      </w:r>
      <w:proofErr w:type="gramEnd"/>
    </w:p>
    <w:p w:rsidR="006066D7" w:rsidRPr="006B0482" w:rsidRDefault="006066D7" w:rsidP="00F3440A">
      <w:pPr>
        <w:autoSpaceDE w:val="0"/>
        <w:autoSpaceDN w:val="0"/>
        <w:adjustRightInd w:val="0"/>
        <w:spacing w:after="0" w:line="360" w:lineRule="auto"/>
        <w:jc w:val="both"/>
        <w:rPr>
          <w:rFonts w:cs="Times New Roman"/>
          <w:color w:val="0070C0"/>
          <w:szCs w:val="24"/>
        </w:rPr>
      </w:pPr>
      <w:r w:rsidRPr="00B6667A">
        <w:rPr>
          <w:rFonts w:cs="Times New Roman"/>
          <w:szCs w:val="24"/>
        </w:rPr>
        <w:t>There is a very wide range in reported CO</w:t>
      </w:r>
      <w:r w:rsidRPr="00B6667A">
        <w:rPr>
          <w:rFonts w:cs="Times New Roman"/>
          <w:szCs w:val="24"/>
          <w:vertAlign w:val="subscript"/>
        </w:rPr>
        <w:t>2</w:t>
      </w:r>
      <w:r w:rsidRPr="00B6667A">
        <w:rPr>
          <w:rFonts w:cs="Times New Roman"/>
          <w:szCs w:val="24"/>
        </w:rPr>
        <w:t xml:space="preserve"> emissions from both active and abandoned peat extraction areas in the literature (Figure 7</w:t>
      </w:r>
      <w:r w:rsidRPr="00232C79">
        <w:rPr>
          <w:rFonts w:cs="Times New Roman"/>
          <w:szCs w:val="24"/>
        </w:rPr>
        <w:t xml:space="preserve">). Much of this variation can be attributed to differences in climate, drainage level, peat type, peat extraction methods and the end use of the peat and, as such, provides a useful framework to examine the variations in this study. </w:t>
      </w:r>
    </w:p>
    <w:p w:rsidR="006066D7" w:rsidRPr="00C335C5" w:rsidRDefault="006066D7" w:rsidP="00F3440A">
      <w:pPr>
        <w:autoSpaceDE w:val="0"/>
        <w:autoSpaceDN w:val="0"/>
        <w:adjustRightInd w:val="0"/>
        <w:spacing w:before="360" w:after="120" w:line="360" w:lineRule="auto"/>
        <w:jc w:val="both"/>
        <w:rPr>
          <w:rFonts w:ascii="Arial" w:hAnsi="Arial" w:cs="Arial"/>
          <w:b/>
          <w:szCs w:val="24"/>
        </w:rPr>
      </w:pPr>
      <w:r w:rsidRPr="00C335C5">
        <w:rPr>
          <w:rFonts w:ascii="Arial" w:hAnsi="Arial" w:cs="Arial"/>
          <w:b/>
          <w:szCs w:val="24"/>
        </w:rPr>
        <w:t xml:space="preserve">4.1 Effects of climate </w:t>
      </w:r>
    </w:p>
    <w:p w:rsidR="006066D7" w:rsidRPr="0086072C" w:rsidRDefault="006066D7" w:rsidP="00F3440A">
      <w:pPr>
        <w:autoSpaceDE w:val="0"/>
        <w:autoSpaceDN w:val="0"/>
        <w:adjustRightInd w:val="0"/>
        <w:spacing w:after="120" w:line="360" w:lineRule="auto"/>
        <w:jc w:val="both"/>
        <w:rPr>
          <w:rFonts w:cs="Times New Roman"/>
          <w:color w:val="FF0000"/>
          <w:szCs w:val="24"/>
        </w:rPr>
      </w:pPr>
      <w:r w:rsidRPr="00902F34">
        <w:rPr>
          <w:rFonts w:cs="Times New Roman"/>
          <w:szCs w:val="24"/>
        </w:rPr>
        <w:t>While the study sites in this paper are all located within the temperate zone, considerable variation in CO</w:t>
      </w:r>
      <w:r w:rsidRPr="00902F34">
        <w:rPr>
          <w:rFonts w:cs="Times New Roman"/>
          <w:szCs w:val="24"/>
          <w:vertAlign w:val="subscript"/>
        </w:rPr>
        <w:t>2</w:t>
      </w:r>
      <w:r>
        <w:rPr>
          <w:rFonts w:cs="Times New Roman"/>
          <w:szCs w:val="24"/>
        </w:rPr>
        <w:t>-C</w:t>
      </w:r>
      <w:r w:rsidRPr="00902F34">
        <w:rPr>
          <w:rFonts w:cs="Times New Roman"/>
          <w:szCs w:val="24"/>
        </w:rPr>
        <w:t xml:space="preserve"> emissions was evident</w:t>
      </w:r>
      <w:r>
        <w:rPr>
          <w:rFonts w:cs="Times New Roman"/>
          <w:szCs w:val="24"/>
        </w:rPr>
        <w:t xml:space="preserve">. </w:t>
      </w:r>
      <w:r w:rsidRPr="007718AD">
        <w:rPr>
          <w:rFonts w:cs="Times New Roman"/>
          <w:color w:val="FF0000"/>
          <w:szCs w:val="24"/>
        </w:rPr>
        <w:t xml:space="preserve">Given that all the sites are drained to a similar depth (Fig. 1), it is not surprising that the variation in emissions appeared to be controlled </w:t>
      </w:r>
      <w:r w:rsidRPr="00902F34">
        <w:rPr>
          <w:rFonts w:cs="Times New Roman"/>
          <w:szCs w:val="24"/>
        </w:rPr>
        <w:t xml:space="preserve">largely by differences in soil temperatures between the sites (Fig. 6). The coldest site in terms of mean soil temperatures and lowest </w:t>
      </w:r>
      <w:r>
        <w:rPr>
          <w:rFonts w:cs="Times New Roman"/>
          <w:szCs w:val="24"/>
        </w:rPr>
        <w:t xml:space="preserve">in terms of </w:t>
      </w:r>
      <w:r w:rsidRPr="00902F34">
        <w:rPr>
          <w:rFonts w:cs="Times New Roman"/>
          <w:szCs w:val="24"/>
        </w:rPr>
        <w:t xml:space="preserve">annual emissions was </w:t>
      </w:r>
      <w:proofErr w:type="spellStart"/>
      <w:r w:rsidRPr="00902F34">
        <w:rPr>
          <w:rFonts w:cs="Times New Roman"/>
          <w:szCs w:val="24"/>
        </w:rPr>
        <w:t>Muirhead</w:t>
      </w:r>
      <w:proofErr w:type="spellEnd"/>
      <w:r w:rsidRPr="00902F34">
        <w:rPr>
          <w:rFonts w:cs="Times New Roman"/>
          <w:szCs w:val="24"/>
        </w:rPr>
        <w:t xml:space="preserve"> Moss (IP5) in North-Eastern Scotland. </w:t>
      </w:r>
      <w:r>
        <w:rPr>
          <w:rFonts w:cs="Times New Roman"/>
          <w:szCs w:val="24"/>
        </w:rPr>
        <w:t xml:space="preserve">Although rainfall and site water table levels were similar to the other sites, soil </w:t>
      </w:r>
      <w:r w:rsidRPr="00902F34">
        <w:rPr>
          <w:rFonts w:cs="Times New Roman"/>
          <w:szCs w:val="24"/>
        </w:rPr>
        <w:t xml:space="preserve">temperatures at this site remained below 0°C </w:t>
      </w:r>
      <w:r>
        <w:rPr>
          <w:rFonts w:cs="Times New Roman"/>
          <w:szCs w:val="24"/>
        </w:rPr>
        <w:t>f</w:t>
      </w:r>
      <w:r w:rsidRPr="00902F34">
        <w:rPr>
          <w:rFonts w:cs="Times New Roman"/>
          <w:szCs w:val="24"/>
        </w:rPr>
        <w:t>or a high proportion (</w:t>
      </w:r>
      <w:r>
        <w:rPr>
          <w:rFonts w:cs="Times New Roman"/>
          <w:szCs w:val="24"/>
        </w:rPr>
        <w:t>~</w:t>
      </w:r>
      <w:r w:rsidRPr="00902F34">
        <w:rPr>
          <w:rFonts w:cs="Times New Roman"/>
          <w:szCs w:val="24"/>
        </w:rPr>
        <w:t xml:space="preserve">14%) of </w:t>
      </w:r>
      <w:r w:rsidRPr="00902F34">
        <w:rPr>
          <w:rFonts w:cs="Times New Roman"/>
          <w:szCs w:val="24"/>
        </w:rPr>
        <w:lastRenderedPageBreak/>
        <w:t xml:space="preserve">the </w:t>
      </w:r>
      <w:r>
        <w:rPr>
          <w:rFonts w:cs="Times New Roman"/>
          <w:szCs w:val="24"/>
        </w:rPr>
        <w:t>year</w:t>
      </w:r>
      <w:r w:rsidRPr="00902F34">
        <w:rPr>
          <w:rFonts w:cs="Times New Roman"/>
          <w:szCs w:val="24"/>
        </w:rPr>
        <w:t xml:space="preserve">, and are likely to have resulted in a slowdown of extracellular enzymatic diffusion </w:t>
      </w:r>
      <w:r w:rsidRPr="00902F34">
        <w:rPr>
          <w:rFonts w:cs="Times New Roman"/>
          <w:noProof/>
          <w:szCs w:val="24"/>
        </w:rPr>
        <w:t>(Davidson and Janssens, 2006)</w:t>
      </w:r>
      <w:r w:rsidRPr="00902F34">
        <w:rPr>
          <w:rFonts w:cs="Times New Roman"/>
          <w:szCs w:val="24"/>
        </w:rPr>
        <w:t xml:space="preserve">, reduced microbial </w:t>
      </w:r>
      <w:r>
        <w:rPr>
          <w:rFonts w:cs="Times New Roman"/>
          <w:szCs w:val="24"/>
        </w:rPr>
        <w:t>activity</w:t>
      </w:r>
      <w:r w:rsidRPr="00902F34">
        <w:rPr>
          <w:rFonts w:cs="Times New Roman"/>
          <w:szCs w:val="24"/>
        </w:rPr>
        <w:t xml:space="preserve"> </w:t>
      </w:r>
      <w:r w:rsidRPr="00877985">
        <w:rPr>
          <w:rFonts w:cs="Times New Roman"/>
          <w:noProof/>
          <w:szCs w:val="24"/>
        </w:rPr>
        <w:t>(Fenner et al., 2005)</w:t>
      </w:r>
      <w:r w:rsidRPr="00877985">
        <w:rPr>
          <w:rFonts w:cs="Times New Roman"/>
          <w:szCs w:val="24"/>
        </w:rPr>
        <w:t xml:space="preserve"> and consequently </w:t>
      </w:r>
      <w:r w:rsidRPr="00902F34">
        <w:rPr>
          <w:rFonts w:cs="Times New Roman"/>
          <w:szCs w:val="24"/>
        </w:rPr>
        <w:t>low</w:t>
      </w:r>
      <w:r>
        <w:rPr>
          <w:rFonts w:cs="Times New Roman"/>
          <w:szCs w:val="24"/>
        </w:rPr>
        <w:t>er</w:t>
      </w:r>
      <w:r w:rsidRPr="00902F34">
        <w:rPr>
          <w:rFonts w:cs="Times New Roman"/>
          <w:szCs w:val="24"/>
        </w:rPr>
        <w:t xml:space="preserve"> rates </w:t>
      </w:r>
      <w:r>
        <w:rPr>
          <w:rFonts w:cs="Times New Roman"/>
          <w:szCs w:val="24"/>
        </w:rPr>
        <w:t xml:space="preserve">of </w:t>
      </w:r>
      <w:r w:rsidRPr="00902F34">
        <w:rPr>
          <w:rFonts w:cs="Times New Roman"/>
          <w:szCs w:val="24"/>
        </w:rPr>
        <w:t>CO</w:t>
      </w:r>
      <w:r w:rsidRPr="00902F34">
        <w:rPr>
          <w:rFonts w:cs="Times New Roman"/>
          <w:szCs w:val="24"/>
          <w:vertAlign w:val="subscript"/>
        </w:rPr>
        <w:t>2</w:t>
      </w:r>
      <w:r w:rsidRPr="00902F34">
        <w:rPr>
          <w:rFonts w:cs="Times New Roman"/>
          <w:szCs w:val="24"/>
        </w:rPr>
        <w:t xml:space="preserve"> production</w:t>
      </w:r>
      <w:r>
        <w:rPr>
          <w:rFonts w:cs="Times New Roman"/>
          <w:szCs w:val="24"/>
        </w:rPr>
        <w:t xml:space="preserve"> </w:t>
      </w:r>
      <w:r>
        <w:rPr>
          <w:rFonts w:cs="Times New Roman"/>
          <w:noProof/>
          <w:szCs w:val="24"/>
        </w:rPr>
        <w:t>(Basiliko et al., 2007)</w:t>
      </w:r>
      <w:r w:rsidRPr="00902F34">
        <w:rPr>
          <w:rFonts w:cs="Times New Roman"/>
          <w:szCs w:val="24"/>
        </w:rPr>
        <w:t>. Indeed, it</w:t>
      </w:r>
      <w:r w:rsidRPr="00F372C1">
        <w:rPr>
          <w:rFonts w:cs="Times New Roman"/>
          <w:szCs w:val="24"/>
        </w:rPr>
        <w:t xml:space="preserve"> is likely that our value of </w:t>
      </w:r>
      <w:r>
        <w:rPr>
          <w:rFonts w:cs="Times New Roman"/>
          <w:szCs w:val="24"/>
        </w:rPr>
        <w:t>0.</w:t>
      </w:r>
      <w:r w:rsidRPr="00F372C1">
        <w:rPr>
          <w:rFonts w:cs="Times New Roman"/>
          <w:szCs w:val="24"/>
        </w:rPr>
        <w:t xml:space="preserve">93 </w:t>
      </w:r>
      <w:r>
        <w:rPr>
          <w:rFonts w:cs="Times New Roman"/>
          <w:szCs w:val="24"/>
        </w:rPr>
        <w:t>t</w:t>
      </w:r>
      <w:r w:rsidRPr="00F372C1">
        <w:rPr>
          <w:rFonts w:cs="Times New Roman"/>
          <w:szCs w:val="24"/>
        </w:rPr>
        <w:t xml:space="preserve"> CO</w:t>
      </w:r>
      <w:r w:rsidRPr="00F372C1">
        <w:rPr>
          <w:rFonts w:cs="Times New Roman"/>
          <w:szCs w:val="24"/>
          <w:vertAlign w:val="subscript"/>
        </w:rPr>
        <w:t>2</w:t>
      </w:r>
      <w:r w:rsidRPr="00F372C1">
        <w:rPr>
          <w:rFonts w:cs="Times New Roman"/>
          <w:szCs w:val="24"/>
        </w:rPr>
        <w:t xml:space="preserve">-C </w:t>
      </w:r>
      <w:r>
        <w:rPr>
          <w:rFonts w:cs="Times New Roman"/>
          <w:szCs w:val="24"/>
        </w:rPr>
        <w:t>ha</w:t>
      </w:r>
      <w:r w:rsidRPr="00F372C1">
        <w:rPr>
          <w:rFonts w:cs="Times New Roman"/>
          <w:szCs w:val="24"/>
          <w:vertAlign w:val="superscript"/>
        </w:rPr>
        <w:t>-</w:t>
      </w:r>
      <w:r>
        <w:rPr>
          <w:rFonts w:cs="Times New Roman"/>
          <w:szCs w:val="24"/>
          <w:vertAlign w:val="superscript"/>
        </w:rPr>
        <w:t>1</w:t>
      </w:r>
      <w:r w:rsidRPr="00F372C1">
        <w:rPr>
          <w:rFonts w:cs="Times New Roman"/>
          <w:szCs w:val="24"/>
        </w:rPr>
        <w:t xml:space="preserve"> yr</w:t>
      </w:r>
      <w:r w:rsidRPr="00F372C1">
        <w:rPr>
          <w:rFonts w:cs="Times New Roman"/>
          <w:szCs w:val="24"/>
          <w:vertAlign w:val="superscript"/>
        </w:rPr>
        <w:t>-1</w:t>
      </w:r>
      <w:r w:rsidRPr="00F372C1">
        <w:rPr>
          <w:rFonts w:cs="Times New Roman"/>
          <w:szCs w:val="24"/>
        </w:rPr>
        <w:t xml:space="preserve"> at this site may be an overestimation given that it was calculated from monthly mean values that were measured during day time hours (highest </w:t>
      </w:r>
      <w:r w:rsidR="005357E4" w:rsidRPr="005357E4">
        <w:rPr>
          <w:rFonts w:cs="Times New Roman"/>
          <w:color w:val="FF0000"/>
          <w:szCs w:val="24"/>
        </w:rPr>
        <w:t>daily</w:t>
      </w:r>
      <w:r w:rsidR="005357E4">
        <w:rPr>
          <w:rFonts w:cs="Times New Roman"/>
          <w:szCs w:val="24"/>
        </w:rPr>
        <w:t xml:space="preserve"> </w:t>
      </w:r>
      <w:r w:rsidRPr="00F372C1">
        <w:rPr>
          <w:rFonts w:cs="Times New Roman"/>
          <w:szCs w:val="24"/>
        </w:rPr>
        <w:t>temperature</w:t>
      </w:r>
      <w:r w:rsidR="005357E4">
        <w:rPr>
          <w:rFonts w:cs="Times New Roman"/>
          <w:szCs w:val="24"/>
        </w:rPr>
        <w:t>s</w:t>
      </w:r>
      <w:r w:rsidRPr="00F372C1">
        <w:rPr>
          <w:rFonts w:cs="Times New Roman"/>
          <w:szCs w:val="24"/>
        </w:rPr>
        <w:t xml:space="preserve">). As much of </w:t>
      </w:r>
      <w:r>
        <w:rPr>
          <w:rFonts w:cs="Times New Roman"/>
          <w:szCs w:val="24"/>
        </w:rPr>
        <w:t xml:space="preserve">the peatlands in </w:t>
      </w:r>
      <w:r w:rsidRPr="00F372C1">
        <w:rPr>
          <w:rFonts w:cs="Times New Roman"/>
          <w:szCs w:val="24"/>
        </w:rPr>
        <w:t xml:space="preserve">Scotland fall within the same temperature regime </w:t>
      </w:r>
      <w:r w:rsidRPr="00F372C1">
        <w:rPr>
          <w:rFonts w:cs="Times New Roman"/>
          <w:noProof/>
          <w:szCs w:val="24"/>
        </w:rPr>
        <w:t>(Chapman and Thurlow, 1998)</w:t>
      </w:r>
      <w:r>
        <w:rPr>
          <w:rFonts w:cs="Times New Roman"/>
          <w:szCs w:val="24"/>
        </w:rPr>
        <w:t>,</w:t>
      </w:r>
      <w:r w:rsidRPr="00F372C1">
        <w:rPr>
          <w:rFonts w:cs="Times New Roman"/>
          <w:szCs w:val="24"/>
        </w:rPr>
        <w:t xml:space="preserve"> CO</w:t>
      </w:r>
      <w:r w:rsidRPr="00F372C1">
        <w:rPr>
          <w:rFonts w:cs="Times New Roman"/>
          <w:szCs w:val="24"/>
          <w:vertAlign w:val="subscript"/>
        </w:rPr>
        <w:t>2</w:t>
      </w:r>
      <w:r>
        <w:rPr>
          <w:rFonts w:cs="Times New Roman"/>
          <w:szCs w:val="24"/>
        </w:rPr>
        <w:t>-C</w:t>
      </w:r>
      <w:r w:rsidRPr="00F372C1">
        <w:rPr>
          <w:rFonts w:cs="Times New Roman"/>
          <w:szCs w:val="24"/>
        </w:rPr>
        <w:t xml:space="preserve"> emissions data from a wider range of peat extraction sites in this region </w:t>
      </w:r>
      <w:r>
        <w:rPr>
          <w:rFonts w:cs="Times New Roman"/>
          <w:szCs w:val="24"/>
        </w:rPr>
        <w:t>might</w:t>
      </w:r>
      <w:r w:rsidRPr="00F372C1">
        <w:rPr>
          <w:rFonts w:cs="Times New Roman"/>
          <w:szCs w:val="24"/>
        </w:rPr>
        <w:t xml:space="preserve"> significantly refine our EF derivation. </w:t>
      </w:r>
    </w:p>
    <w:p w:rsidR="006066D7" w:rsidRDefault="006066D7" w:rsidP="00F3440A">
      <w:pPr>
        <w:autoSpaceDE w:val="0"/>
        <w:autoSpaceDN w:val="0"/>
        <w:adjustRightInd w:val="0"/>
        <w:spacing w:line="360" w:lineRule="auto"/>
        <w:jc w:val="both"/>
        <w:rPr>
          <w:rFonts w:cs="Times New Roman"/>
          <w:color w:val="FF0000"/>
          <w:szCs w:val="24"/>
        </w:rPr>
      </w:pPr>
      <w:r w:rsidRPr="00F372C1">
        <w:rPr>
          <w:rFonts w:cs="Times New Roman"/>
          <w:szCs w:val="24"/>
        </w:rPr>
        <w:t xml:space="preserve">At </w:t>
      </w:r>
      <w:r w:rsidRPr="00250FBD">
        <w:rPr>
          <w:rFonts w:cs="Times New Roman"/>
          <w:szCs w:val="24"/>
        </w:rPr>
        <w:t xml:space="preserve">the other end of the spectrum, the highest emissions and soil temperatures were observed at Turraun (IP4) in the Irish Midlands. Data from this site had been previously reported by Wilson et al. </w:t>
      </w:r>
      <w:r w:rsidRPr="00250FBD">
        <w:rPr>
          <w:rFonts w:cs="Times New Roman"/>
          <w:noProof/>
          <w:szCs w:val="24"/>
        </w:rPr>
        <w:t>(2007)</w:t>
      </w:r>
      <w:r w:rsidRPr="00250FBD">
        <w:rPr>
          <w:rFonts w:cs="Times New Roman"/>
          <w:szCs w:val="24"/>
        </w:rPr>
        <w:t>. In this study, we only utilised CO</w:t>
      </w:r>
      <w:r w:rsidRPr="00250FBD">
        <w:rPr>
          <w:rFonts w:cs="Times New Roman"/>
          <w:szCs w:val="24"/>
          <w:vertAlign w:val="subscript"/>
        </w:rPr>
        <w:t>2</w:t>
      </w:r>
      <w:r>
        <w:rPr>
          <w:rFonts w:cs="Times New Roman"/>
          <w:szCs w:val="24"/>
        </w:rPr>
        <w:t>-C</w:t>
      </w:r>
      <w:r w:rsidRPr="00250FBD">
        <w:rPr>
          <w:rFonts w:cs="Times New Roman"/>
          <w:szCs w:val="24"/>
        </w:rPr>
        <w:t xml:space="preserve"> flux data from plots where the mean annual water table position was deeper than -20cm. This resulted in a higher mean value (taken over two years) in this current study.</w:t>
      </w:r>
      <w:r w:rsidRPr="00250FBD">
        <w:rPr>
          <w:rFonts w:cs="Times New Roman"/>
          <w:color w:val="0070C0"/>
          <w:szCs w:val="24"/>
        </w:rPr>
        <w:t xml:space="preserve"> </w:t>
      </w:r>
      <w:r w:rsidRPr="00F372C1">
        <w:rPr>
          <w:rFonts w:cs="Times New Roman"/>
          <w:szCs w:val="24"/>
        </w:rPr>
        <w:t xml:space="preserve">Three of IP sites </w:t>
      </w:r>
      <w:r>
        <w:rPr>
          <w:rFonts w:cs="Times New Roman"/>
          <w:szCs w:val="24"/>
        </w:rPr>
        <w:t xml:space="preserve">in </w:t>
      </w:r>
      <w:r w:rsidRPr="00F372C1">
        <w:rPr>
          <w:rFonts w:cs="Times New Roman"/>
          <w:szCs w:val="24"/>
        </w:rPr>
        <w:t xml:space="preserve">the </w:t>
      </w:r>
      <w:r>
        <w:rPr>
          <w:rFonts w:cs="Times New Roman"/>
          <w:szCs w:val="24"/>
        </w:rPr>
        <w:t>ROI</w:t>
      </w:r>
      <w:r w:rsidRPr="00F372C1">
        <w:rPr>
          <w:rFonts w:cs="Times New Roman"/>
          <w:szCs w:val="24"/>
        </w:rPr>
        <w:t xml:space="preserve"> are located in the Midlands where more “extremes” in climate are generally experienced (lower winter temperatures, higher summer temperatures) than along the Western coast (IP3). However, during this study, winter temperatures at </w:t>
      </w:r>
      <w:r>
        <w:rPr>
          <w:rFonts w:cs="Times New Roman"/>
          <w:szCs w:val="24"/>
        </w:rPr>
        <w:t>all the ROI</w:t>
      </w:r>
      <w:r w:rsidRPr="00F372C1">
        <w:rPr>
          <w:rFonts w:cs="Times New Roman"/>
          <w:szCs w:val="24"/>
        </w:rPr>
        <w:t xml:space="preserve"> sites seldom decreased below 0°C (Fig. 3) and </w:t>
      </w:r>
      <w:r w:rsidRPr="00326DEE">
        <w:rPr>
          <w:rFonts w:cs="Times New Roman"/>
          <w:szCs w:val="24"/>
        </w:rPr>
        <w:t xml:space="preserve">the proportion of hourly temperatures higher than 20°C were somewhat similar between the sites. </w:t>
      </w:r>
      <w:r>
        <w:rPr>
          <w:rFonts w:cs="Times New Roman"/>
          <w:szCs w:val="24"/>
        </w:rPr>
        <w:t xml:space="preserve">Although, </w:t>
      </w:r>
      <w:r w:rsidRPr="00326DEE">
        <w:rPr>
          <w:rFonts w:cs="Times New Roman"/>
          <w:szCs w:val="24"/>
        </w:rPr>
        <w:t>Little Woolden Moss (IP6) received the lowest annual rainfall of all sites in year 1 of the study at that site (Fig.1)</w:t>
      </w:r>
      <w:r>
        <w:rPr>
          <w:rFonts w:cs="Times New Roman"/>
          <w:szCs w:val="24"/>
        </w:rPr>
        <w:t xml:space="preserve">, </w:t>
      </w:r>
      <w:r w:rsidRPr="0062605C">
        <w:rPr>
          <w:rFonts w:cs="Times New Roman"/>
          <w:szCs w:val="24"/>
        </w:rPr>
        <w:t>mean annual soil temperatures were in the mid-range</w:t>
      </w:r>
      <w:r>
        <w:rPr>
          <w:rFonts w:cs="Times New Roman"/>
          <w:szCs w:val="24"/>
        </w:rPr>
        <w:t xml:space="preserve"> of the 9 study sites,</w:t>
      </w:r>
      <w:r w:rsidRPr="0062605C">
        <w:rPr>
          <w:rFonts w:cs="Times New Roman"/>
          <w:szCs w:val="24"/>
        </w:rPr>
        <w:t xml:space="preserve"> hourly </w:t>
      </w:r>
      <w:r>
        <w:rPr>
          <w:rFonts w:cs="Times New Roman"/>
          <w:szCs w:val="24"/>
        </w:rPr>
        <w:t>T</w:t>
      </w:r>
      <w:r w:rsidRPr="003A5833">
        <w:rPr>
          <w:rFonts w:cs="Times New Roman"/>
          <w:szCs w:val="24"/>
          <w:vertAlign w:val="subscript"/>
        </w:rPr>
        <w:t>5cm</w:t>
      </w:r>
      <w:r>
        <w:rPr>
          <w:rFonts w:cs="Times New Roman"/>
          <w:szCs w:val="24"/>
        </w:rPr>
        <w:t xml:space="preserve"> </w:t>
      </w:r>
      <w:r w:rsidRPr="0062605C">
        <w:rPr>
          <w:rFonts w:cs="Times New Roman"/>
          <w:szCs w:val="24"/>
        </w:rPr>
        <w:t>values were normally distributed (Fig.3</w:t>
      </w:r>
      <w:r>
        <w:rPr>
          <w:rFonts w:cs="Times New Roman"/>
          <w:szCs w:val="24"/>
        </w:rPr>
        <w:t>) and CO</w:t>
      </w:r>
      <w:r w:rsidRPr="000213F7">
        <w:rPr>
          <w:rFonts w:cs="Times New Roman"/>
          <w:szCs w:val="24"/>
          <w:vertAlign w:val="subscript"/>
        </w:rPr>
        <w:t>2</w:t>
      </w:r>
      <w:r>
        <w:rPr>
          <w:rFonts w:cs="Times New Roman"/>
          <w:szCs w:val="24"/>
        </w:rPr>
        <w:t>-C</w:t>
      </w:r>
      <w:r w:rsidRPr="000213F7">
        <w:rPr>
          <w:rFonts w:cs="Times New Roman"/>
          <w:szCs w:val="24"/>
          <w:vertAlign w:val="subscript"/>
        </w:rPr>
        <w:t xml:space="preserve">on site </w:t>
      </w:r>
      <w:r>
        <w:rPr>
          <w:rFonts w:cs="Times New Roman"/>
          <w:szCs w:val="24"/>
        </w:rPr>
        <w:t>emissions were close to the derived EF value of 1.70 t CO</w:t>
      </w:r>
      <w:r w:rsidRPr="000213F7">
        <w:rPr>
          <w:rFonts w:cs="Times New Roman"/>
          <w:szCs w:val="24"/>
          <w:vertAlign w:val="subscript"/>
        </w:rPr>
        <w:t>2</w:t>
      </w:r>
      <w:r>
        <w:rPr>
          <w:rFonts w:cs="Times New Roman"/>
          <w:szCs w:val="24"/>
        </w:rPr>
        <w:t>-C ha</w:t>
      </w:r>
      <w:r w:rsidRPr="000213F7">
        <w:rPr>
          <w:rFonts w:cs="Times New Roman"/>
          <w:szCs w:val="24"/>
          <w:vertAlign w:val="superscript"/>
        </w:rPr>
        <w:t>-1</w:t>
      </w:r>
      <w:r>
        <w:rPr>
          <w:rFonts w:cs="Times New Roman"/>
          <w:szCs w:val="24"/>
        </w:rPr>
        <w:t xml:space="preserve"> yr</w:t>
      </w:r>
      <w:r w:rsidRPr="000213F7">
        <w:rPr>
          <w:rFonts w:cs="Times New Roman"/>
          <w:szCs w:val="24"/>
          <w:vertAlign w:val="superscript"/>
        </w:rPr>
        <w:t>-1</w:t>
      </w:r>
      <w:r>
        <w:rPr>
          <w:rFonts w:cs="Times New Roman"/>
          <w:szCs w:val="24"/>
          <w:vertAlign w:val="superscript"/>
        </w:rPr>
        <w:t xml:space="preserve"> </w:t>
      </w:r>
      <w:r>
        <w:rPr>
          <w:rFonts w:cs="Times New Roman"/>
          <w:szCs w:val="24"/>
        </w:rPr>
        <w:t>(Table 2).</w:t>
      </w:r>
      <w:r>
        <w:rPr>
          <w:rFonts w:cs="Times New Roman"/>
          <w:color w:val="FF0000"/>
          <w:szCs w:val="24"/>
        </w:rPr>
        <w:t xml:space="preserve"> </w:t>
      </w:r>
      <w:del w:id="10" w:author="david" w:date="2015-06-16T10:40:00Z">
        <w:r w:rsidR="007718AD" w:rsidDel="00372822">
          <w:rPr>
            <w:rFonts w:cs="Times New Roman"/>
            <w:szCs w:val="24"/>
          </w:rPr>
          <w:delText>which would confirm that soil temperature rather than water table level is the main driver of emissions in peatlands managed for extraction in this region</w:delText>
        </w:r>
      </w:del>
    </w:p>
    <w:p w:rsidR="006066D7" w:rsidRPr="00F26AC9" w:rsidRDefault="006066D7" w:rsidP="00F3440A">
      <w:pPr>
        <w:autoSpaceDE w:val="0"/>
        <w:autoSpaceDN w:val="0"/>
        <w:adjustRightInd w:val="0"/>
        <w:spacing w:line="360" w:lineRule="auto"/>
        <w:jc w:val="both"/>
        <w:rPr>
          <w:rFonts w:cs="Times New Roman"/>
          <w:color w:val="FF0000"/>
          <w:szCs w:val="24"/>
        </w:rPr>
      </w:pPr>
      <w:r w:rsidRPr="00BB7422">
        <w:rPr>
          <w:rFonts w:cs="Times New Roman"/>
          <w:szCs w:val="24"/>
        </w:rPr>
        <w:t xml:space="preserve">The DP sites are all located </w:t>
      </w:r>
      <w:r>
        <w:rPr>
          <w:rFonts w:cs="Times New Roman"/>
          <w:szCs w:val="24"/>
        </w:rPr>
        <w:t xml:space="preserve">in the ROI and </w:t>
      </w:r>
      <w:r w:rsidRPr="00BB7422">
        <w:rPr>
          <w:rFonts w:cs="Times New Roman"/>
          <w:szCs w:val="24"/>
        </w:rPr>
        <w:t>within a 35km radius</w:t>
      </w:r>
      <w:r>
        <w:rPr>
          <w:rFonts w:cs="Times New Roman"/>
          <w:szCs w:val="24"/>
        </w:rPr>
        <w:t>,</w:t>
      </w:r>
      <w:r w:rsidRPr="00BB7422">
        <w:rPr>
          <w:rFonts w:cs="Times New Roman"/>
          <w:szCs w:val="24"/>
        </w:rPr>
        <w:t xml:space="preserve"> but considerable variation in annual rainfall </w:t>
      </w:r>
      <w:r>
        <w:rPr>
          <w:rFonts w:cs="Times New Roman"/>
          <w:szCs w:val="24"/>
        </w:rPr>
        <w:t>wa</w:t>
      </w:r>
      <w:r w:rsidRPr="00BB7422">
        <w:rPr>
          <w:rFonts w:cs="Times New Roman"/>
          <w:szCs w:val="24"/>
        </w:rPr>
        <w:t xml:space="preserve">s apparent </w:t>
      </w:r>
      <w:r>
        <w:rPr>
          <w:rFonts w:cs="Times New Roman"/>
          <w:szCs w:val="24"/>
        </w:rPr>
        <w:t xml:space="preserve">during this study </w:t>
      </w:r>
      <w:r w:rsidRPr="00BB7422">
        <w:rPr>
          <w:rFonts w:cs="Times New Roman"/>
          <w:szCs w:val="24"/>
        </w:rPr>
        <w:t>(Fig. 1)</w:t>
      </w:r>
      <w:r>
        <w:rPr>
          <w:rFonts w:cs="Times New Roman"/>
          <w:szCs w:val="24"/>
        </w:rPr>
        <w:t>, with DP3 (the furthest west</w:t>
      </w:r>
      <w:r w:rsidRPr="00BB7422">
        <w:rPr>
          <w:rFonts w:cs="Times New Roman"/>
          <w:szCs w:val="24"/>
        </w:rPr>
        <w:t>) receiving the highest rainfall of all sites in the study</w:t>
      </w:r>
      <w:r>
        <w:rPr>
          <w:rFonts w:cs="Times New Roman"/>
          <w:szCs w:val="24"/>
        </w:rPr>
        <w:t xml:space="preserve"> (on average 34% more rainfall than the other DP sites)</w:t>
      </w:r>
      <w:r w:rsidRPr="00BB7422">
        <w:rPr>
          <w:rFonts w:cs="Times New Roman"/>
          <w:szCs w:val="24"/>
        </w:rPr>
        <w:t xml:space="preserve">. </w:t>
      </w:r>
      <w:r w:rsidRPr="00607E63">
        <w:rPr>
          <w:rFonts w:cs="Times New Roman"/>
          <w:szCs w:val="24"/>
        </w:rPr>
        <w:t>The east-west rainfall gradient in the ROI is well documented and coincides with a change in peatland types (i.e. raised bogs to Atlantic blanket bogs). This climatic variation is reflected in the annual R</w:t>
      </w:r>
      <w:r w:rsidRPr="00607E63">
        <w:rPr>
          <w:rFonts w:cs="Times New Roman"/>
          <w:szCs w:val="24"/>
          <w:vertAlign w:val="subscript"/>
        </w:rPr>
        <w:t>eco</w:t>
      </w:r>
      <w:r w:rsidRPr="00607E63">
        <w:rPr>
          <w:rFonts w:cs="Times New Roman"/>
          <w:szCs w:val="24"/>
        </w:rPr>
        <w:t xml:space="preserve"> values, which were similar between DP1 and DP2 but much lower in DP3 (Fig. 5). There is an established relationship between rainfall amount </w:t>
      </w:r>
      <w:r>
        <w:rPr>
          <w:rFonts w:cs="Times New Roman"/>
          <w:szCs w:val="24"/>
        </w:rPr>
        <w:t xml:space="preserve">and the moisture content of </w:t>
      </w:r>
      <w:r w:rsidRPr="00607E63">
        <w:rPr>
          <w:rFonts w:cs="Times New Roman"/>
          <w:szCs w:val="24"/>
        </w:rPr>
        <w:t xml:space="preserve">peat </w:t>
      </w:r>
      <w:r>
        <w:rPr>
          <w:rFonts w:cs="Times New Roman"/>
          <w:noProof/>
          <w:szCs w:val="24"/>
        </w:rPr>
        <w:t>(Price and Schlotzhauer, 1999; Strack and Price, 2009)</w:t>
      </w:r>
      <w:r w:rsidRPr="00607E63">
        <w:rPr>
          <w:rFonts w:cs="Times New Roman"/>
          <w:szCs w:val="24"/>
        </w:rPr>
        <w:t xml:space="preserve">. For the sites located in high rainfall areas, such as DP3, there </w:t>
      </w:r>
      <w:r>
        <w:rPr>
          <w:rFonts w:cs="Times New Roman"/>
          <w:szCs w:val="24"/>
        </w:rPr>
        <w:t>may</w:t>
      </w:r>
      <w:r w:rsidRPr="00607E63">
        <w:rPr>
          <w:rFonts w:cs="Times New Roman"/>
          <w:szCs w:val="24"/>
        </w:rPr>
        <w:t xml:space="preserve"> be a suppression of aerobic </w:t>
      </w:r>
      <w:r w:rsidRPr="007718AD">
        <w:rPr>
          <w:rFonts w:cs="Times New Roman"/>
          <w:color w:val="FF0000"/>
          <w:szCs w:val="24"/>
        </w:rPr>
        <w:t>microbial</w:t>
      </w:r>
      <w:r>
        <w:rPr>
          <w:rFonts w:cs="Times New Roman"/>
          <w:szCs w:val="24"/>
        </w:rPr>
        <w:t xml:space="preserve"> </w:t>
      </w:r>
      <w:r w:rsidRPr="00607E63">
        <w:rPr>
          <w:rFonts w:cs="Times New Roman"/>
          <w:szCs w:val="24"/>
        </w:rPr>
        <w:t>activity within the peat matrix, and as a consequence R</w:t>
      </w:r>
      <w:r w:rsidRPr="00607E63">
        <w:rPr>
          <w:rFonts w:cs="Times New Roman"/>
          <w:szCs w:val="24"/>
          <w:vertAlign w:val="subscript"/>
        </w:rPr>
        <w:t>eco</w:t>
      </w:r>
      <w:r w:rsidRPr="00607E63">
        <w:rPr>
          <w:rFonts w:cs="Times New Roman"/>
          <w:szCs w:val="24"/>
        </w:rPr>
        <w:t xml:space="preserve"> values may be lower than </w:t>
      </w:r>
      <w:r w:rsidRPr="00607E63">
        <w:rPr>
          <w:rFonts w:cs="Times New Roman"/>
          <w:szCs w:val="24"/>
        </w:rPr>
        <w:lastRenderedPageBreak/>
        <w:t xml:space="preserve">would be expected for a drained peat soil. Indeed, at some of these sites, occult precipitation (e.g. dew and fog droplets) may also contribute significantly to higher levels of soil moisture </w:t>
      </w:r>
      <w:r w:rsidRPr="00607E63">
        <w:rPr>
          <w:rFonts w:cs="Times New Roman"/>
          <w:noProof/>
          <w:szCs w:val="24"/>
        </w:rPr>
        <w:t>(Lindsay et al., 2014</w:t>
      </w:r>
      <w:r w:rsidRPr="005357E4">
        <w:rPr>
          <w:rFonts w:cs="Times New Roman"/>
          <w:noProof/>
          <w:color w:val="FF0000"/>
          <w:szCs w:val="24"/>
        </w:rPr>
        <w:t>)</w:t>
      </w:r>
      <w:r w:rsidRPr="005357E4">
        <w:rPr>
          <w:rFonts w:cs="Times New Roman"/>
          <w:color w:val="FF0000"/>
          <w:szCs w:val="24"/>
        </w:rPr>
        <w:t xml:space="preserve">. During the growing season, the transpiration process is also likely to play a role in determining the moisture content of the peat within the rooting zone (~20cm depth) at these vegetated sites. Moisture losses are likely to be accentuated on sunny days when air and soil temperatures are high, when LAI values are highest (mid-summer) and when vapour pressure deficit is not a limiting factor. </w:t>
      </w:r>
      <w:r w:rsidRPr="005357E4">
        <w:rPr>
          <w:color w:val="FF0000"/>
        </w:rPr>
        <w:t>As CO</w:t>
      </w:r>
      <w:r w:rsidRPr="005357E4">
        <w:rPr>
          <w:color w:val="FF0000"/>
          <w:vertAlign w:val="subscript"/>
        </w:rPr>
        <w:t>2</w:t>
      </w:r>
      <w:r w:rsidRPr="005357E4">
        <w:rPr>
          <w:color w:val="FF0000"/>
        </w:rPr>
        <w:t xml:space="preserve"> emissions were closely correlated to soil temperature at 5 cm depth, reduced moisture content in this zone is likely to stimulate aerobic microbial activity.</w:t>
      </w:r>
      <w:r w:rsidRPr="00CD4110">
        <w:t xml:space="preserve"> </w:t>
      </w:r>
      <w:r w:rsidRPr="00607E63">
        <w:rPr>
          <w:rFonts w:cs="Times New Roman"/>
          <w:szCs w:val="24"/>
        </w:rPr>
        <w:t>Annual GPP showed a similar trend to annual R</w:t>
      </w:r>
      <w:r w:rsidRPr="00607E63">
        <w:rPr>
          <w:rFonts w:cs="Times New Roman"/>
          <w:szCs w:val="24"/>
          <w:vertAlign w:val="subscript"/>
        </w:rPr>
        <w:t>eco</w:t>
      </w:r>
      <w:r w:rsidRPr="00607E63">
        <w:rPr>
          <w:rFonts w:cs="Times New Roman"/>
          <w:szCs w:val="24"/>
        </w:rPr>
        <w:t xml:space="preserve"> in these vegetated DP sites. GPP is strongly controlled by the amount of light received by the plants (i.e. PPFD levels and LAI)</w:t>
      </w:r>
      <w:r>
        <w:rPr>
          <w:rFonts w:cs="Times New Roman"/>
          <w:szCs w:val="24"/>
        </w:rPr>
        <w:t xml:space="preserve"> and</w:t>
      </w:r>
      <w:r w:rsidRPr="00607E63">
        <w:rPr>
          <w:rFonts w:cs="Times New Roman"/>
          <w:szCs w:val="24"/>
        </w:rPr>
        <w:t xml:space="preserve"> the efficiency with which the plants use it. PPFD values (data not shown) and </w:t>
      </w:r>
      <w:r>
        <w:rPr>
          <w:rFonts w:cs="Times New Roman"/>
          <w:szCs w:val="24"/>
        </w:rPr>
        <w:t xml:space="preserve">the </w:t>
      </w:r>
      <w:r w:rsidRPr="00607E63">
        <w:rPr>
          <w:rFonts w:cs="Times New Roman"/>
          <w:szCs w:val="24"/>
        </w:rPr>
        <w:t>vegetation com</w:t>
      </w:r>
      <w:r>
        <w:rPr>
          <w:rFonts w:cs="Times New Roman"/>
          <w:szCs w:val="24"/>
        </w:rPr>
        <w:t>position</w:t>
      </w:r>
      <w:r w:rsidRPr="00607E63">
        <w:rPr>
          <w:rFonts w:cs="Times New Roman"/>
          <w:szCs w:val="24"/>
        </w:rPr>
        <w:t xml:space="preserve"> were broadly similar during the sampling periods, which would </w:t>
      </w:r>
      <w:r>
        <w:rPr>
          <w:rFonts w:cs="Times New Roman"/>
          <w:szCs w:val="24"/>
        </w:rPr>
        <w:t xml:space="preserve">seem to </w:t>
      </w:r>
      <w:r w:rsidRPr="00607E63">
        <w:rPr>
          <w:rFonts w:cs="Times New Roman"/>
          <w:szCs w:val="24"/>
        </w:rPr>
        <w:t>indicate that</w:t>
      </w:r>
      <w:r>
        <w:rPr>
          <w:rFonts w:cs="Times New Roman"/>
          <w:szCs w:val="24"/>
        </w:rPr>
        <w:t xml:space="preserve"> LAI is the driver of </w:t>
      </w:r>
      <w:r w:rsidRPr="00607E63">
        <w:rPr>
          <w:rFonts w:cs="Times New Roman"/>
          <w:szCs w:val="24"/>
        </w:rPr>
        <w:t xml:space="preserve">both productivity and </w:t>
      </w:r>
      <w:r w:rsidRPr="007718AD">
        <w:rPr>
          <w:rFonts w:cs="Times New Roman"/>
          <w:color w:val="FF0000"/>
          <w:szCs w:val="24"/>
        </w:rPr>
        <w:t>therefore</w:t>
      </w:r>
      <w:r>
        <w:rPr>
          <w:rFonts w:cs="Times New Roman"/>
          <w:szCs w:val="24"/>
        </w:rPr>
        <w:t xml:space="preserve"> </w:t>
      </w:r>
      <w:r w:rsidRPr="00607E63">
        <w:rPr>
          <w:rFonts w:cs="Times New Roman"/>
          <w:szCs w:val="24"/>
        </w:rPr>
        <w:t xml:space="preserve">NEE at these sites (Fig. 6). </w:t>
      </w:r>
      <w:r>
        <w:rPr>
          <w:rFonts w:cs="Times New Roman"/>
          <w:szCs w:val="24"/>
        </w:rPr>
        <w:t xml:space="preserve">However, variations in LAI are likely to be the result of subtle differences in a number of other variables (e.g. nutrient status, site management) that were not captured in our measurements. </w:t>
      </w:r>
    </w:p>
    <w:p w:rsidR="006066D7" w:rsidRPr="00C335C5" w:rsidRDefault="006066D7" w:rsidP="00F3440A">
      <w:pPr>
        <w:autoSpaceDE w:val="0"/>
        <w:autoSpaceDN w:val="0"/>
        <w:adjustRightInd w:val="0"/>
        <w:spacing w:before="360" w:after="120" w:line="360" w:lineRule="auto"/>
        <w:jc w:val="both"/>
        <w:rPr>
          <w:rFonts w:ascii="Arial" w:hAnsi="Arial" w:cs="Arial"/>
          <w:b/>
          <w:szCs w:val="24"/>
        </w:rPr>
      </w:pPr>
      <w:r w:rsidRPr="00C335C5">
        <w:rPr>
          <w:rFonts w:ascii="Arial" w:hAnsi="Arial" w:cs="Arial"/>
          <w:b/>
          <w:szCs w:val="24"/>
        </w:rPr>
        <w:t>4.2 Effects of drainage level</w:t>
      </w:r>
    </w:p>
    <w:p w:rsidR="006066D7" w:rsidRPr="0086072C" w:rsidRDefault="006066D7" w:rsidP="00F3440A">
      <w:pPr>
        <w:autoSpaceDE w:val="0"/>
        <w:autoSpaceDN w:val="0"/>
        <w:adjustRightInd w:val="0"/>
        <w:spacing w:after="0" w:line="360" w:lineRule="auto"/>
        <w:jc w:val="both"/>
        <w:rPr>
          <w:rFonts w:cs="Times New Roman"/>
          <w:color w:val="FF0000"/>
          <w:szCs w:val="24"/>
        </w:rPr>
      </w:pPr>
      <w:r>
        <w:rPr>
          <w:rFonts w:cs="Times New Roman"/>
          <w:szCs w:val="24"/>
        </w:rPr>
        <w:t>While a close relationship between WT position and CO</w:t>
      </w:r>
      <w:r w:rsidRPr="00BB7422">
        <w:rPr>
          <w:rFonts w:cs="Times New Roman"/>
          <w:szCs w:val="24"/>
          <w:vertAlign w:val="subscript"/>
        </w:rPr>
        <w:t>2</w:t>
      </w:r>
      <w:r>
        <w:rPr>
          <w:rFonts w:cs="Times New Roman"/>
          <w:szCs w:val="24"/>
        </w:rPr>
        <w:t xml:space="preserve">-C emissions has been established in some peatland studies </w:t>
      </w:r>
      <w:r>
        <w:rPr>
          <w:rFonts w:cs="Times New Roman"/>
          <w:noProof/>
          <w:szCs w:val="24"/>
        </w:rPr>
        <w:t>(Silvola et al., 1996; Blodau and Moore, 2003; Blodau et al., 2004)</w:t>
      </w:r>
      <w:r>
        <w:rPr>
          <w:rFonts w:cs="Times New Roman"/>
          <w:szCs w:val="24"/>
        </w:rPr>
        <w:t>, soil temperature proved to be the strongest determinant of CO</w:t>
      </w:r>
      <w:r w:rsidRPr="00F821A3">
        <w:rPr>
          <w:rFonts w:cs="Times New Roman"/>
          <w:szCs w:val="24"/>
          <w:vertAlign w:val="subscript"/>
        </w:rPr>
        <w:t>2</w:t>
      </w:r>
      <w:r>
        <w:rPr>
          <w:rFonts w:cs="Times New Roman"/>
          <w:szCs w:val="24"/>
        </w:rPr>
        <w:t>-</w:t>
      </w:r>
      <w:r w:rsidRPr="00F821A3">
        <w:rPr>
          <w:rFonts w:cs="Times New Roman"/>
          <w:szCs w:val="24"/>
        </w:rPr>
        <w:t>C</w:t>
      </w:r>
      <w:r w:rsidRPr="00F821A3">
        <w:rPr>
          <w:rFonts w:cs="Times New Roman"/>
          <w:szCs w:val="24"/>
          <w:vertAlign w:val="subscript"/>
        </w:rPr>
        <w:t>on</w:t>
      </w:r>
      <w:r>
        <w:rPr>
          <w:rFonts w:cs="Times New Roman"/>
          <w:szCs w:val="24"/>
          <w:vertAlign w:val="subscript"/>
        </w:rPr>
        <w:t>-</w:t>
      </w:r>
      <w:r w:rsidRPr="00F821A3">
        <w:rPr>
          <w:rFonts w:cs="Times New Roman"/>
          <w:szCs w:val="24"/>
          <w:vertAlign w:val="subscript"/>
        </w:rPr>
        <w:t xml:space="preserve"> site</w:t>
      </w:r>
      <w:r>
        <w:rPr>
          <w:rFonts w:cs="Times New Roman"/>
          <w:szCs w:val="24"/>
        </w:rPr>
        <w:t xml:space="preserve"> emissions at our sites and this relationship has also been observed by other studies in peat extraction areas </w:t>
      </w:r>
      <w:r w:rsidRPr="008D54AC">
        <w:rPr>
          <w:rFonts w:cs="Times New Roman"/>
          <w:noProof/>
          <w:szCs w:val="24"/>
        </w:rPr>
        <w:t>(e.g. Shurpali et al., 2008; Mander et al., 2012; Salm et al., 2012)</w:t>
      </w:r>
      <w:r w:rsidRPr="008D54AC">
        <w:rPr>
          <w:rFonts w:cs="Times New Roman"/>
          <w:b/>
          <w:szCs w:val="24"/>
        </w:rPr>
        <w:t xml:space="preserve">. </w:t>
      </w:r>
      <w:r w:rsidRPr="007718AD">
        <w:rPr>
          <w:color w:val="FF0000"/>
        </w:rPr>
        <w:t>While the addition of WT or VMC improved the performance of the R</w:t>
      </w:r>
      <w:r w:rsidRPr="007718AD">
        <w:rPr>
          <w:color w:val="FF0000"/>
          <w:vertAlign w:val="subscript"/>
        </w:rPr>
        <w:t>eco</w:t>
      </w:r>
      <w:r w:rsidRPr="007718AD">
        <w:rPr>
          <w:color w:val="FF0000"/>
        </w:rPr>
        <w:t xml:space="preserve"> models at some of the sites, the improvement was only slight and this is likely due to the fairly narrow range of WT/VMC values recorded over the course of the 12 month study (e.g. the range in VMC values at DP3 only ranged between 56-64%). Therefore, optimum WT /VMC levels for respiration may not have been encountered. The R</w:t>
      </w:r>
      <w:r w:rsidRPr="007718AD">
        <w:rPr>
          <w:color w:val="FF0000"/>
          <w:vertAlign w:val="subscript"/>
        </w:rPr>
        <w:t>eco</w:t>
      </w:r>
      <w:r w:rsidRPr="007718AD">
        <w:rPr>
          <w:color w:val="FF0000"/>
        </w:rPr>
        <w:t xml:space="preserve"> models used here are only valid for the data that was measured over the course of the study at each site and cannot be readily extrapolated beyond the range of that data.</w:t>
      </w:r>
      <w:r w:rsidRPr="008D54AC">
        <w:t xml:space="preserve"> </w:t>
      </w:r>
      <w:r>
        <w:rPr>
          <w:rFonts w:cs="Times New Roman"/>
          <w:szCs w:val="24"/>
        </w:rPr>
        <w:t>For those sites where water table did not appear to influence R</w:t>
      </w:r>
      <w:r w:rsidRPr="00312CEE">
        <w:rPr>
          <w:rFonts w:cs="Times New Roman"/>
          <w:szCs w:val="24"/>
          <w:vertAlign w:val="subscript"/>
        </w:rPr>
        <w:t>eco</w:t>
      </w:r>
      <w:r>
        <w:rPr>
          <w:rFonts w:cs="Times New Roman"/>
          <w:szCs w:val="24"/>
        </w:rPr>
        <w:t xml:space="preserve"> dynamics it may be that fluctuations in WT level were missed with the interpolation approach and CO</w:t>
      </w:r>
      <w:r w:rsidRPr="007408FE">
        <w:rPr>
          <w:rFonts w:cs="Times New Roman"/>
          <w:szCs w:val="24"/>
          <w:vertAlign w:val="subscript"/>
        </w:rPr>
        <w:t>2</w:t>
      </w:r>
      <w:r>
        <w:rPr>
          <w:rFonts w:cs="Times New Roman"/>
          <w:szCs w:val="24"/>
        </w:rPr>
        <w:t xml:space="preserve">-C flux measurement regimes that we employed here, although these methodologies have been widely used elsewhere </w:t>
      </w:r>
      <w:r>
        <w:rPr>
          <w:rFonts w:cs="Times New Roman"/>
          <w:noProof/>
          <w:szCs w:val="24"/>
        </w:rPr>
        <w:t>(Riutta et al., 2007; Soini et al., 2010; Renou-Wilson et al., 2014)</w:t>
      </w:r>
      <w:r>
        <w:rPr>
          <w:rFonts w:cs="Times New Roman"/>
          <w:szCs w:val="24"/>
        </w:rPr>
        <w:t xml:space="preserve">. </w:t>
      </w:r>
      <w:r>
        <w:rPr>
          <w:rFonts w:cs="Times New Roman"/>
          <w:szCs w:val="24"/>
        </w:rPr>
        <w:lastRenderedPageBreak/>
        <w:t>Instead, it is probable that our results reflect the com</w:t>
      </w:r>
      <w:r w:rsidRPr="00B66831">
        <w:rPr>
          <w:rFonts w:cs="Times New Roman"/>
          <w:color w:val="000000" w:themeColor="text1"/>
          <w:szCs w:val="24"/>
        </w:rPr>
        <w:t>plexity of the relationship between R</w:t>
      </w:r>
      <w:r w:rsidRPr="00B66831">
        <w:rPr>
          <w:rFonts w:cs="Times New Roman"/>
          <w:color w:val="000000" w:themeColor="text1"/>
          <w:szCs w:val="24"/>
          <w:vertAlign w:val="subscript"/>
        </w:rPr>
        <w:t>eco</w:t>
      </w:r>
      <w:r w:rsidRPr="00B66831">
        <w:rPr>
          <w:rFonts w:cs="Times New Roman"/>
          <w:color w:val="000000" w:themeColor="text1"/>
          <w:szCs w:val="24"/>
        </w:rPr>
        <w:t xml:space="preserve"> and WT in very dry soils as outlined by Lafleur et al</w:t>
      </w:r>
      <w:proofErr w:type="gramStart"/>
      <w:r w:rsidRPr="00B66831">
        <w:rPr>
          <w:rFonts w:cs="Times New Roman"/>
          <w:color w:val="000000" w:themeColor="text1"/>
          <w:szCs w:val="24"/>
        </w:rPr>
        <w:t>.</w:t>
      </w:r>
      <w:r w:rsidRPr="00B66831">
        <w:rPr>
          <w:rFonts w:cs="Times New Roman"/>
          <w:noProof/>
          <w:color w:val="000000" w:themeColor="text1"/>
          <w:szCs w:val="24"/>
        </w:rPr>
        <w:t>(</w:t>
      </w:r>
      <w:proofErr w:type="gramEnd"/>
      <w:r w:rsidRPr="00B66831">
        <w:rPr>
          <w:rFonts w:cs="Times New Roman"/>
          <w:noProof/>
          <w:color w:val="000000" w:themeColor="text1"/>
          <w:szCs w:val="24"/>
        </w:rPr>
        <w:t>2005)</w:t>
      </w:r>
      <w:r w:rsidRPr="00B66831">
        <w:rPr>
          <w:rFonts w:cs="Times New Roman"/>
          <w:color w:val="000000" w:themeColor="text1"/>
          <w:szCs w:val="24"/>
        </w:rPr>
        <w:t>, where factors such as a stable, low surface soil moisture content</w:t>
      </w:r>
      <w:r>
        <w:rPr>
          <w:rFonts w:cs="Times New Roman"/>
          <w:color w:val="000000" w:themeColor="text1"/>
          <w:szCs w:val="24"/>
        </w:rPr>
        <w:t>,</w:t>
      </w:r>
      <w:r w:rsidRPr="00B66831">
        <w:rPr>
          <w:rFonts w:cs="Times New Roman"/>
          <w:color w:val="000000" w:themeColor="text1"/>
          <w:szCs w:val="24"/>
        </w:rPr>
        <w:t xml:space="preserve"> and decreased porosity (i.e. limited oxygen availability) at the depths that the WT is mainly located, ensure that </w:t>
      </w:r>
      <w:r w:rsidRPr="00B66831">
        <w:rPr>
          <w:color w:val="000000" w:themeColor="text1"/>
        </w:rPr>
        <w:t xml:space="preserve">when </w:t>
      </w:r>
      <w:r w:rsidRPr="00B66831">
        <w:rPr>
          <w:rFonts w:cs="Times New Roman"/>
          <w:color w:val="000000" w:themeColor="text1"/>
          <w:szCs w:val="24"/>
        </w:rPr>
        <w:t>CO</w:t>
      </w:r>
      <w:r w:rsidRPr="00B66831">
        <w:rPr>
          <w:rFonts w:cs="Times New Roman"/>
          <w:color w:val="000000" w:themeColor="text1"/>
          <w:szCs w:val="24"/>
          <w:vertAlign w:val="subscript"/>
        </w:rPr>
        <w:t>2</w:t>
      </w:r>
      <w:r>
        <w:rPr>
          <w:rFonts w:cs="Times New Roman"/>
          <w:color w:val="000000" w:themeColor="text1"/>
          <w:szCs w:val="24"/>
        </w:rPr>
        <w:t>-C</w:t>
      </w:r>
      <w:r w:rsidRPr="00B66831">
        <w:rPr>
          <w:color w:val="000000" w:themeColor="text1"/>
        </w:rPr>
        <w:t xml:space="preserve"> fluxes are measured, the WT is deeper than the zone where it has a discernible impact on </w:t>
      </w:r>
      <w:r>
        <w:t>R</w:t>
      </w:r>
      <w:r w:rsidRPr="00C670A6">
        <w:rPr>
          <w:vertAlign w:val="subscript"/>
        </w:rPr>
        <w:t>eco</w:t>
      </w:r>
      <w:r>
        <w:rPr>
          <w:vertAlign w:val="subscript"/>
        </w:rPr>
        <w:t xml:space="preserve"> </w:t>
      </w:r>
      <w:r w:rsidRPr="00256DA9">
        <w:rPr>
          <w:noProof/>
        </w:rPr>
        <w:t>(Juszczak et al., 2013)</w:t>
      </w:r>
      <w:r>
        <w:t>.</w:t>
      </w:r>
      <w:r>
        <w:rPr>
          <w:rFonts w:cs="Times New Roman"/>
          <w:szCs w:val="24"/>
        </w:rPr>
        <w:t xml:space="preserve"> As such, the soil temperature regime in these sites may act as a “proxy” for drainage level (i.e. higher soil temperatures are likely to occur in conjunction with deeper water table levels and vice versa) </w:t>
      </w:r>
      <w:r>
        <w:rPr>
          <w:rFonts w:cs="Times New Roman"/>
          <w:noProof/>
          <w:szCs w:val="24"/>
        </w:rPr>
        <w:t>(Mäkiranta et al., 2009)</w:t>
      </w:r>
      <w:r>
        <w:rPr>
          <w:rFonts w:cs="Times New Roman"/>
          <w:szCs w:val="24"/>
        </w:rPr>
        <w:t xml:space="preserve">. </w:t>
      </w:r>
    </w:p>
    <w:p w:rsidR="006066D7" w:rsidRPr="00C335C5" w:rsidRDefault="006066D7" w:rsidP="00F3440A">
      <w:pPr>
        <w:autoSpaceDE w:val="0"/>
        <w:autoSpaceDN w:val="0"/>
        <w:adjustRightInd w:val="0"/>
        <w:spacing w:before="360" w:after="120" w:line="360" w:lineRule="auto"/>
        <w:jc w:val="both"/>
        <w:rPr>
          <w:rFonts w:ascii="Arial" w:hAnsi="Arial" w:cs="Arial"/>
          <w:b/>
          <w:szCs w:val="24"/>
        </w:rPr>
      </w:pPr>
      <w:r w:rsidRPr="00C335C5">
        <w:rPr>
          <w:rFonts w:ascii="Arial" w:hAnsi="Arial" w:cs="Arial"/>
          <w:b/>
          <w:szCs w:val="24"/>
        </w:rPr>
        <w:t>4.3 Peat characteristics</w:t>
      </w:r>
    </w:p>
    <w:p w:rsidR="006066D7" w:rsidRPr="009944D9" w:rsidRDefault="006066D7" w:rsidP="00F3440A">
      <w:pPr>
        <w:autoSpaceDE w:val="0"/>
        <w:autoSpaceDN w:val="0"/>
        <w:adjustRightInd w:val="0"/>
        <w:spacing w:line="360" w:lineRule="auto"/>
        <w:jc w:val="both"/>
        <w:rPr>
          <w:rFonts w:cs="Times New Roman"/>
          <w:szCs w:val="24"/>
        </w:rPr>
      </w:pPr>
      <w:r w:rsidRPr="009944D9">
        <w:rPr>
          <w:rFonts w:cs="Times New Roman"/>
          <w:szCs w:val="24"/>
        </w:rPr>
        <w:t xml:space="preserve">Industrial peat extraction involves the removal of surface vegetation and results in the exposure of decomposed peat at the surface. The level of decomposition in the peat is related to depth and as extraction proceeds, the more highly decomposed peat is exposed. The peat in industrial extraction sites tends to have a lower </w:t>
      </w:r>
      <w:r>
        <w:rPr>
          <w:rFonts w:cs="Times New Roman"/>
          <w:szCs w:val="24"/>
        </w:rPr>
        <w:t xml:space="preserve">aerobic </w:t>
      </w:r>
      <w:r w:rsidRPr="009944D9">
        <w:rPr>
          <w:rFonts w:cs="Times New Roman"/>
          <w:szCs w:val="24"/>
        </w:rPr>
        <w:t>CO</w:t>
      </w:r>
      <w:r w:rsidRPr="009944D9">
        <w:rPr>
          <w:rFonts w:cs="Times New Roman"/>
          <w:szCs w:val="24"/>
          <w:vertAlign w:val="subscript"/>
        </w:rPr>
        <w:t>2</w:t>
      </w:r>
      <w:r w:rsidRPr="009944D9">
        <w:rPr>
          <w:rFonts w:cs="Times New Roman"/>
          <w:szCs w:val="24"/>
        </w:rPr>
        <w:t xml:space="preserve"> production potential than natural sites for example, due to differences in substrate and nutrient availability, a more extreme physical environment  </w:t>
      </w:r>
      <w:r w:rsidRPr="009944D9">
        <w:rPr>
          <w:rFonts w:cs="Times New Roman"/>
          <w:noProof/>
          <w:szCs w:val="24"/>
        </w:rPr>
        <w:t>(Glatzel et al., 2004)</w:t>
      </w:r>
      <w:r w:rsidRPr="009944D9">
        <w:rPr>
          <w:rFonts w:cs="Times New Roman"/>
          <w:szCs w:val="24"/>
        </w:rPr>
        <w:t xml:space="preserve"> and reduced labile organic matter supply in the absence of plant communities (i.e. priming). In our study, the </w:t>
      </w:r>
      <w:r>
        <w:rPr>
          <w:rFonts w:cs="Times New Roman"/>
          <w:szCs w:val="24"/>
        </w:rPr>
        <w:t>C</w:t>
      </w:r>
      <w:r w:rsidRPr="009944D9">
        <w:rPr>
          <w:rFonts w:cs="Times New Roman"/>
          <w:szCs w:val="24"/>
        </w:rPr>
        <w:t xml:space="preserve"> content (with the exception of DP2) was similar across all sites (Table 1). Although, </w:t>
      </w:r>
      <w:r w:rsidRPr="009944D9">
        <w:rPr>
          <w:szCs w:val="24"/>
        </w:rPr>
        <w:t>Glatzel</w:t>
      </w:r>
      <w:r w:rsidRPr="00534CE5">
        <w:t xml:space="preserve"> et al. </w:t>
      </w:r>
      <w:r w:rsidRPr="00534CE5">
        <w:rPr>
          <w:noProof/>
          <w:szCs w:val="24"/>
        </w:rPr>
        <w:t>(2004)</w:t>
      </w:r>
      <w:r w:rsidRPr="00534CE5">
        <w:t xml:space="preserve"> noted that </w:t>
      </w:r>
      <w:r w:rsidRPr="00534CE5">
        <w:rPr>
          <w:szCs w:val="24"/>
        </w:rPr>
        <w:t>CO</w:t>
      </w:r>
      <w:r w:rsidRPr="00534CE5">
        <w:rPr>
          <w:szCs w:val="24"/>
          <w:vertAlign w:val="subscript"/>
        </w:rPr>
        <w:t xml:space="preserve">2 </w:t>
      </w:r>
      <w:r w:rsidRPr="00534CE5">
        <w:t xml:space="preserve">production </w:t>
      </w:r>
      <w:r w:rsidRPr="00534CE5">
        <w:rPr>
          <w:szCs w:val="24"/>
        </w:rPr>
        <w:t xml:space="preserve">was negatively correlated with the </w:t>
      </w:r>
      <w:r>
        <w:rPr>
          <w:szCs w:val="24"/>
        </w:rPr>
        <w:t>von Post</w:t>
      </w:r>
      <w:r w:rsidRPr="00534CE5">
        <w:rPr>
          <w:szCs w:val="24"/>
        </w:rPr>
        <w:t xml:space="preserve"> scale of decomposition, no correlation with annual CO</w:t>
      </w:r>
      <w:r w:rsidRPr="00534CE5">
        <w:rPr>
          <w:szCs w:val="24"/>
          <w:vertAlign w:val="subscript"/>
        </w:rPr>
        <w:t>2</w:t>
      </w:r>
      <w:r w:rsidRPr="00534CE5">
        <w:rPr>
          <w:szCs w:val="24"/>
        </w:rPr>
        <w:t>-C emissions was evident in our study (</w:t>
      </w:r>
      <w:r>
        <w:rPr>
          <w:szCs w:val="24"/>
        </w:rPr>
        <w:t>p&gt;0.05</w:t>
      </w:r>
      <w:r w:rsidRPr="00534CE5">
        <w:rPr>
          <w:szCs w:val="24"/>
        </w:rPr>
        <w:t>)</w:t>
      </w:r>
      <w:r w:rsidRPr="00534CE5">
        <w:rPr>
          <w:rFonts w:cs="Times New Roman"/>
          <w:szCs w:val="24"/>
        </w:rPr>
        <w:t>. Similarly, despite obvious difference in nitro</w:t>
      </w:r>
      <w:r w:rsidRPr="00C105CD">
        <w:rPr>
          <w:rFonts w:cs="Times New Roman"/>
          <w:szCs w:val="24"/>
        </w:rPr>
        <w:t>gen content and pH values between IP sites, no relationships with CO</w:t>
      </w:r>
      <w:r w:rsidRPr="00C105CD">
        <w:rPr>
          <w:rFonts w:cs="Times New Roman"/>
          <w:szCs w:val="24"/>
          <w:vertAlign w:val="subscript"/>
        </w:rPr>
        <w:t>2</w:t>
      </w:r>
      <w:r w:rsidRPr="00C105CD">
        <w:rPr>
          <w:rFonts w:cs="Times New Roman"/>
          <w:szCs w:val="24"/>
        </w:rPr>
        <w:t xml:space="preserve"> fluxes were discerned. However, the residual peat at IP4 is strongly influenced by the close proximity of limestone parent material, as evidenced by high pH values</w:t>
      </w:r>
      <w:r>
        <w:rPr>
          <w:rFonts w:cs="Times New Roman"/>
          <w:szCs w:val="24"/>
        </w:rPr>
        <w:t xml:space="preserve"> and the lowest C</w:t>
      </w:r>
      <w:proofErr w:type="gramStart"/>
      <w:r>
        <w:rPr>
          <w:rFonts w:cs="Times New Roman"/>
          <w:szCs w:val="24"/>
        </w:rPr>
        <w:t>:N</w:t>
      </w:r>
      <w:proofErr w:type="gramEnd"/>
      <w:r>
        <w:rPr>
          <w:rFonts w:cs="Times New Roman"/>
          <w:szCs w:val="24"/>
        </w:rPr>
        <w:t xml:space="preserve"> ratio</w:t>
      </w:r>
      <w:r w:rsidRPr="00C105CD">
        <w:rPr>
          <w:rFonts w:cs="Times New Roman"/>
          <w:szCs w:val="24"/>
        </w:rPr>
        <w:t xml:space="preserve"> (Table 1), and is highly minerotrophic. Given the high CO</w:t>
      </w:r>
      <w:r w:rsidRPr="00C105CD">
        <w:rPr>
          <w:rFonts w:cs="Times New Roman"/>
          <w:szCs w:val="24"/>
          <w:vertAlign w:val="subscript"/>
        </w:rPr>
        <w:t>2</w:t>
      </w:r>
      <w:r>
        <w:rPr>
          <w:rFonts w:cs="Times New Roman"/>
          <w:szCs w:val="24"/>
        </w:rPr>
        <w:t>-C</w:t>
      </w:r>
      <w:r w:rsidRPr="00C105CD">
        <w:rPr>
          <w:rFonts w:cs="Times New Roman"/>
          <w:szCs w:val="24"/>
        </w:rPr>
        <w:t xml:space="preserve"> emissions associated with this site, consideration should be given to disaggregation by nutrient type should more data become available in the future.</w:t>
      </w:r>
      <w:r>
        <w:rPr>
          <w:rFonts w:cs="Times New Roman"/>
          <w:szCs w:val="24"/>
        </w:rPr>
        <w:t xml:space="preserve"> </w:t>
      </w:r>
      <w:r>
        <w:rPr>
          <w:rFonts w:cs="Times New Roman"/>
          <w:color w:val="FF0000"/>
          <w:szCs w:val="24"/>
        </w:rPr>
        <w:t xml:space="preserve"> </w:t>
      </w:r>
    </w:p>
    <w:p w:rsidR="006066D7" w:rsidRPr="00507F3D" w:rsidRDefault="006066D7" w:rsidP="00F3440A">
      <w:pPr>
        <w:autoSpaceDE w:val="0"/>
        <w:autoSpaceDN w:val="0"/>
        <w:adjustRightInd w:val="0"/>
        <w:spacing w:after="0" w:line="360" w:lineRule="auto"/>
        <w:jc w:val="both"/>
        <w:rPr>
          <w:rFonts w:cs="Times New Roman"/>
          <w:color w:val="FF0000"/>
          <w:szCs w:val="24"/>
        </w:rPr>
      </w:pPr>
      <w:r>
        <w:rPr>
          <w:rFonts w:cs="Times New Roman"/>
          <w:szCs w:val="24"/>
        </w:rPr>
        <w:t xml:space="preserve">Organic matter quality has been closely linked to the soil respiration rate, with lower emission rates associated with the poorer quality organic matter found at depth in drained peatlands </w:t>
      </w:r>
      <w:r>
        <w:rPr>
          <w:rFonts w:cs="Times New Roman"/>
          <w:noProof/>
          <w:szCs w:val="24"/>
        </w:rPr>
        <w:t>(Leifeld et al., 2012)</w:t>
      </w:r>
      <w:r>
        <w:rPr>
          <w:rFonts w:cs="Times New Roman"/>
          <w:szCs w:val="24"/>
        </w:rPr>
        <w:t xml:space="preserve">. </w:t>
      </w:r>
      <w:r w:rsidRPr="007D08C6">
        <w:rPr>
          <w:rFonts w:cs="Times New Roman"/>
          <w:szCs w:val="24"/>
        </w:rPr>
        <w:t xml:space="preserve">The lowest emissions at </w:t>
      </w:r>
      <w:r>
        <w:rPr>
          <w:rFonts w:cs="Times New Roman"/>
          <w:szCs w:val="24"/>
        </w:rPr>
        <w:t xml:space="preserve">our </w:t>
      </w:r>
      <w:r w:rsidRPr="007D08C6">
        <w:rPr>
          <w:rFonts w:cs="Times New Roman"/>
          <w:szCs w:val="24"/>
        </w:rPr>
        <w:t xml:space="preserve">sites occurred where the residual peat was either </w:t>
      </w:r>
      <w:r>
        <w:rPr>
          <w:rFonts w:cs="Times New Roman"/>
          <w:szCs w:val="24"/>
        </w:rPr>
        <w:t xml:space="preserve">of </w:t>
      </w:r>
      <w:r w:rsidRPr="007D08C6">
        <w:rPr>
          <w:rFonts w:cs="Times New Roman"/>
          <w:szCs w:val="24"/>
        </w:rPr>
        <w:t>Cyperaceous</w:t>
      </w:r>
      <w:r>
        <w:rPr>
          <w:rFonts w:cs="Times New Roman"/>
          <w:szCs w:val="24"/>
        </w:rPr>
        <w:t xml:space="preserve"> (IP3) or </w:t>
      </w:r>
      <w:r w:rsidRPr="00F26684">
        <w:rPr>
          <w:rFonts w:cs="Times New Roman"/>
          <w:i/>
          <w:szCs w:val="24"/>
        </w:rPr>
        <w:t>Sphagnum</w:t>
      </w:r>
      <w:r>
        <w:rPr>
          <w:rFonts w:cs="Times New Roman"/>
          <w:szCs w:val="24"/>
        </w:rPr>
        <w:t xml:space="preserve"> / </w:t>
      </w:r>
      <w:r w:rsidRPr="007D08C6">
        <w:rPr>
          <w:rFonts w:cs="Times New Roman"/>
          <w:szCs w:val="24"/>
        </w:rPr>
        <w:t>Cyperaceous</w:t>
      </w:r>
      <w:r>
        <w:rPr>
          <w:rFonts w:cs="Times New Roman"/>
          <w:szCs w:val="24"/>
        </w:rPr>
        <w:t xml:space="preserve"> (IP</w:t>
      </w:r>
      <w:r w:rsidRPr="00947ED0">
        <w:rPr>
          <w:rFonts w:cs="Times New Roman"/>
          <w:szCs w:val="24"/>
        </w:rPr>
        <w:t>5) origin. However, while t</w:t>
      </w:r>
      <w:r>
        <w:rPr>
          <w:rFonts w:cs="Times New Roman"/>
          <w:szCs w:val="24"/>
        </w:rPr>
        <w:t>he slow decomposition rate</w:t>
      </w:r>
      <w:r w:rsidRPr="00947ED0">
        <w:rPr>
          <w:rFonts w:cs="Times New Roman"/>
          <w:szCs w:val="24"/>
        </w:rPr>
        <w:t xml:space="preserve"> of </w:t>
      </w:r>
      <w:r w:rsidRPr="00F26684">
        <w:rPr>
          <w:rFonts w:cs="Times New Roman"/>
          <w:i/>
          <w:szCs w:val="24"/>
        </w:rPr>
        <w:t>Sphagnum</w:t>
      </w:r>
      <w:r w:rsidRPr="00947ED0">
        <w:rPr>
          <w:rFonts w:cs="Times New Roman"/>
          <w:szCs w:val="24"/>
        </w:rPr>
        <w:t xml:space="preserve"> litter in comparison to other plant litter has been well documented </w:t>
      </w:r>
      <w:r>
        <w:rPr>
          <w:rFonts w:cs="Times New Roman"/>
          <w:noProof/>
          <w:szCs w:val="24"/>
        </w:rPr>
        <w:t>(Verhoeven and Toth, 1995; Bragazza et al., 2007)</w:t>
      </w:r>
      <w:r>
        <w:rPr>
          <w:rFonts w:cs="Times New Roman"/>
          <w:szCs w:val="24"/>
        </w:rPr>
        <w:t xml:space="preserve">, </w:t>
      </w:r>
      <w:r w:rsidRPr="00FB1B37">
        <w:rPr>
          <w:rFonts w:cs="Times New Roman"/>
          <w:szCs w:val="24"/>
        </w:rPr>
        <w:t>there is insufficient data from our study sites to determine whether the limited relationship observe</w:t>
      </w:r>
      <w:r>
        <w:rPr>
          <w:rFonts w:cs="Times New Roman"/>
          <w:szCs w:val="24"/>
        </w:rPr>
        <w:t xml:space="preserve">d </w:t>
      </w:r>
      <w:r>
        <w:rPr>
          <w:rFonts w:cs="Times New Roman"/>
          <w:szCs w:val="24"/>
        </w:rPr>
        <w:lastRenderedPageBreak/>
        <w:t>here between peat type and CO</w:t>
      </w:r>
      <w:r w:rsidRPr="00F12777">
        <w:rPr>
          <w:rFonts w:cs="Times New Roman"/>
          <w:szCs w:val="24"/>
          <w:vertAlign w:val="subscript"/>
        </w:rPr>
        <w:t>2</w:t>
      </w:r>
      <w:r>
        <w:rPr>
          <w:rFonts w:cs="Times New Roman"/>
          <w:szCs w:val="24"/>
        </w:rPr>
        <w:t xml:space="preserve">-C emissions in our study sites is coincidental rather than causal. </w:t>
      </w:r>
    </w:p>
    <w:p w:rsidR="006066D7" w:rsidRPr="00C335C5" w:rsidRDefault="006066D7" w:rsidP="00F3440A">
      <w:pPr>
        <w:autoSpaceDE w:val="0"/>
        <w:autoSpaceDN w:val="0"/>
        <w:adjustRightInd w:val="0"/>
        <w:spacing w:before="360" w:after="120" w:line="360" w:lineRule="auto"/>
        <w:jc w:val="both"/>
        <w:rPr>
          <w:rFonts w:ascii="Arial" w:hAnsi="Arial" w:cs="Arial"/>
          <w:b/>
        </w:rPr>
      </w:pPr>
      <w:r w:rsidRPr="00C335C5">
        <w:rPr>
          <w:rFonts w:ascii="Arial" w:hAnsi="Arial" w:cs="Arial"/>
          <w:b/>
        </w:rPr>
        <w:t>4.4 Effects of peat extraction methods and peat end use</w:t>
      </w:r>
    </w:p>
    <w:p w:rsidR="006066D7" w:rsidRDefault="006066D7" w:rsidP="00F3440A">
      <w:pPr>
        <w:autoSpaceDE w:val="0"/>
        <w:autoSpaceDN w:val="0"/>
        <w:adjustRightInd w:val="0"/>
        <w:spacing w:line="360" w:lineRule="auto"/>
        <w:jc w:val="both"/>
        <w:rPr>
          <w:rFonts w:cs="Times New Roman"/>
          <w:szCs w:val="24"/>
        </w:rPr>
      </w:pPr>
      <w:r>
        <w:rPr>
          <w:rFonts w:cs="Times New Roman"/>
          <w:szCs w:val="24"/>
        </w:rPr>
        <w:t xml:space="preserve">For peat utilised for horticulture, the more fibrous peat layers nearer the surface are extracted. This may result in the oxidation of more labile organic matter and may account for the very high emissions associated with Canadian </w:t>
      </w:r>
      <w:r w:rsidRPr="00BF5E90">
        <w:rPr>
          <w:rFonts w:cs="Times New Roman"/>
          <w:szCs w:val="24"/>
        </w:rPr>
        <w:t>peatlands for example</w:t>
      </w:r>
      <w:r>
        <w:rPr>
          <w:rFonts w:cs="Times New Roman"/>
          <w:szCs w:val="24"/>
        </w:rPr>
        <w:t xml:space="preserve"> (Fig. 7)</w:t>
      </w:r>
      <w:r w:rsidRPr="00BF5E90">
        <w:rPr>
          <w:rFonts w:cs="Times New Roman"/>
          <w:szCs w:val="24"/>
        </w:rPr>
        <w:t xml:space="preserve"> in comparison to countries where the </w:t>
      </w:r>
      <w:r>
        <w:rPr>
          <w:rFonts w:cs="Times New Roman"/>
          <w:szCs w:val="24"/>
        </w:rPr>
        <w:t xml:space="preserve">deeper </w:t>
      </w:r>
      <w:r w:rsidRPr="00BF5E90">
        <w:rPr>
          <w:rFonts w:cs="Times New Roman"/>
          <w:szCs w:val="24"/>
        </w:rPr>
        <w:t xml:space="preserve">peat </w:t>
      </w:r>
      <w:r>
        <w:rPr>
          <w:rFonts w:cs="Times New Roman"/>
          <w:szCs w:val="24"/>
        </w:rPr>
        <w:t>layers are</w:t>
      </w:r>
      <w:r w:rsidRPr="00BF5E90">
        <w:rPr>
          <w:rFonts w:cs="Times New Roman"/>
          <w:szCs w:val="24"/>
        </w:rPr>
        <w:t xml:space="preserve"> extracted </w:t>
      </w:r>
      <w:r w:rsidRPr="00BF5E90">
        <w:rPr>
          <w:rFonts w:cs="Times New Roman"/>
          <w:noProof/>
          <w:szCs w:val="24"/>
        </w:rPr>
        <w:t>(Mander et al., 2012)</w:t>
      </w:r>
      <w:r w:rsidRPr="00BF5E90">
        <w:rPr>
          <w:rFonts w:cs="Times New Roman"/>
          <w:szCs w:val="24"/>
        </w:rPr>
        <w:t xml:space="preserve">. However, the IP sites in this study are highly decomposed peat and have been abandoned for </w:t>
      </w:r>
      <w:r>
        <w:rPr>
          <w:rFonts w:cs="Times New Roman"/>
          <w:szCs w:val="24"/>
        </w:rPr>
        <w:t>3</w:t>
      </w:r>
      <w:r w:rsidRPr="00BF5E90">
        <w:rPr>
          <w:rFonts w:cs="Times New Roman"/>
          <w:szCs w:val="24"/>
        </w:rPr>
        <w:t>0 years or more in some cases (e.g. IP</w:t>
      </w:r>
      <w:r>
        <w:rPr>
          <w:rFonts w:cs="Times New Roman"/>
          <w:szCs w:val="24"/>
        </w:rPr>
        <w:t>4</w:t>
      </w:r>
      <w:r w:rsidRPr="00BF5E90">
        <w:rPr>
          <w:rFonts w:cs="Times New Roman"/>
          <w:szCs w:val="24"/>
        </w:rPr>
        <w:t>)</w:t>
      </w:r>
      <w:r>
        <w:rPr>
          <w:rFonts w:cs="Times New Roman"/>
          <w:szCs w:val="24"/>
        </w:rPr>
        <w:t xml:space="preserve"> and have remained unvegetated</w:t>
      </w:r>
      <w:r w:rsidRPr="00BF5E90">
        <w:rPr>
          <w:rFonts w:cs="Times New Roman"/>
          <w:szCs w:val="24"/>
        </w:rPr>
        <w:t>. It is possible that CO</w:t>
      </w:r>
      <w:r w:rsidRPr="00BF5E90">
        <w:rPr>
          <w:rFonts w:cs="Times New Roman"/>
          <w:szCs w:val="24"/>
          <w:vertAlign w:val="subscript"/>
        </w:rPr>
        <w:t>2</w:t>
      </w:r>
      <w:r>
        <w:rPr>
          <w:rFonts w:cs="Times New Roman"/>
          <w:szCs w:val="24"/>
        </w:rPr>
        <w:t>-C</w:t>
      </w:r>
      <w:r w:rsidRPr="00BF5E90">
        <w:rPr>
          <w:rFonts w:cs="Times New Roman"/>
          <w:szCs w:val="24"/>
        </w:rPr>
        <w:t xml:space="preserve"> emissions from active extraction areas may be higher than those derived in </w:t>
      </w:r>
      <w:r>
        <w:rPr>
          <w:rFonts w:cs="Times New Roman"/>
          <w:szCs w:val="24"/>
        </w:rPr>
        <w:t xml:space="preserve">this study given that over the summer period the surface of the peat is regularly scarified and aerated. However, </w:t>
      </w:r>
      <w:proofErr w:type="spellStart"/>
      <w:r>
        <w:rPr>
          <w:rFonts w:cs="Times New Roman"/>
          <w:szCs w:val="24"/>
        </w:rPr>
        <w:t>Salm</w:t>
      </w:r>
      <w:proofErr w:type="spellEnd"/>
      <w:r>
        <w:rPr>
          <w:rFonts w:cs="Times New Roman"/>
          <w:szCs w:val="24"/>
        </w:rPr>
        <w:t xml:space="preserve"> et al. </w:t>
      </w:r>
      <w:r>
        <w:rPr>
          <w:rFonts w:cs="Times New Roman"/>
          <w:noProof/>
          <w:szCs w:val="24"/>
        </w:rPr>
        <w:t>(2012)</w:t>
      </w:r>
      <w:r>
        <w:rPr>
          <w:rFonts w:cs="Times New Roman"/>
          <w:szCs w:val="24"/>
        </w:rPr>
        <w:t xml:space="preserve"> reported higher emissions from abandoned areas in comparison to active areas, although colonisation by vegetation in the former may have accentuated respiration losses. High annual CO</w:t>
      </w:r>
      <w:r w:rsidRPr="004A2C8A">
        <w:rPr>
          <w:rFonts w:cs="Times New Roman"/>
          <w:szCs w:val="24"/>
          <w:vertAlign w:val="subscript"/>
        </w:rPr>
        <w:t>2</w:t>
      </w:r>
      <w:r>
        <w:rPr>
          <w:rFonts w:cs="Times New Roman"/>
          <w:szCs w:val="24"/>
        </w:rPr>
        <w:t xml:space="preserve">-C emissions following abandonment and recolonization have also been reported by Strack and Zuback </w:t>
      </w:r>
      <w:r>
        <w:rPr>
          <w:rFonts w:cs="Times New Roman"/>
          <w:noProof/>
          <w:szCs w:val="24"/>
        </w:rPr>
        <w:t>(2013)</w:t>
      </w:r>
      <w:r>
        <w:rPr>
          <w:rFonts w:cs="Times New Roman"/>
          <w:szCs w:val="24"/>
        </w:rPr>
        <w:t xml:space="preserve"> and are in close agreement with the R</w:t>
      </w:r>
      <w:r w:rsidRPr="004A2C8A">
        <w:rPr>
          <w:rFonts w:cs="Times New Roman"/>
          <w:szCs w:val="24"/>
          <w:vertAlign w:val="subscript"/>
        </w:rPr>
        <w:t>eco</w:t>
      </w:r>
      <w:r>
        <w:rPr>
          <w:rFonts w:cs="Times New Roman"/>
          <w:szCs w:val="24"/>
        </w:rPr>
        <w:t xml:space="preserve"> values reported here for the DP sites (Fig. 5). </w:t>
      </w:r>
    </w:p>
    <w:p w:rsidR="006066D7" w:rsidRDefault="006066D7" w:rsidP="00F3440A">
      <w:pPr>
        <w:autoSpaceDE w:val="0"/>
        <w:autoSpaceDN w:val="0"/>
        <w:adjustRightInd w:val="0"/>
        <w:spacing w:after="0" w:line="360" w:lineRule="auto"/>
        <w:jc w:val="both"/>
        <w:rPr>
          <w:rFonts w:cs="Times New Roman"/>
          <w:szCs w:val="24"/>
        </w:rPr>
      </w:pPr>
      <w:r>
        <w:rPr>
          <w:rFonts w:cs="Times New Roman"/>
          <w:szCs w:val="24"/>
        </w:rPr>
        <w:t>We have estimated the contribution of heterotrophic respiration (R</w:t>
      </w:r>
      <w:r w:rsidRPr="004A2C8A">
        <w:rPr>
          <w:rFonts w:cs="Times New Roman"/>
          <w:szCs w:val="24"/>
          <w:vertAlign w:val="subscript"/>
        </w:rPr>
        <w:t>H</w:t>
      </w:r>
      <w:r>
        <w:rPr>
          <w:rFonts w:cs="Times New Roman"/>
          <w:szCs w:val="24"/>
        </w:rPr>
        <w:t>) to R</w:t>
      </w:r>
      <w:r w:rsidRPr="00ED1F73">
        <w:rPr>
          <w:rFonts w:cs="Times New Roman"/>
          <w:szCs w:val="24"/>
          <w:vertAlign w:val="subscript"/>
        </w:rPr>
        <w:t>eco</w:t>
      </w:r>
      <w:r>
        <w:rPr>
          <w:rFonts w:cs="Times New Roman"/>
          <w:szCs w:val="24"/>
        </w:rPr>
        <w:t xml:space="preserve"> at 49%. Although, this is based on measurements at a single site (DP1), it is within the range reported by other studies </w:t>
      </w:r>
      <w:r>
        <w:rPr>
          <w:rFonts w:cs="Times New Roman"/>
          <w:noProof/>
          <w:szCs w:val="24"/>
        </w:rPr>
        <w:t>(Frolking et al., 2002; Moore et al., 2002; Shurpali et al., 2008)</w:t>
      </w:r>
      <w:r>
        <w:rPr>
          <w:rFonts w:cs="Times New Roman"/>
          <w:szCs w:val="24"/>
        </w:rPr>
        <w:t>. The R</w:t>
      </w:r>
      <w:r w:rsidRPr="004A2C8A">
        <w:rPr>
          <w:rFonts w:cs="Times New Roman"/>
          <w:szCs w:val="24"/>
          <w:vertAlign w:val="subscript"/>
        </w:rPr>
        <w:t>H</w:t>
      </w:r>
      <w:r>
        <w:rPr>
          <w:rFonts w:cs="Times New Roman"/>
          <w:szCs w:val="24"/>
        </w:rPr>
        <w:t xml:space="preserve"> values </w:t>
      </w:r>
      <w:r w:rsidRPr="00BF4A7E">
        <w:rPr>
          <w:rFonts w:cs="Times New Roman"/>
          <w:color w:val="FF0000"/>
          <w:szCs w:val="24"/>
        </w:rPr>
        <w:t>measured</w:t>
      </w:r>
      <w:r>
        <w:rPr>
          <w:rFonts w:cs="Times New Roman"/>
          <w:szCs w:val="24"/>
        </w:rPr>
        <w:t xml:space="preserve"> at DP1 (Fig.5) and </w:t>
      </w:r>
      <w:r w:rsidRPr="00BF4A7E">
        <w:rPr>
          <w:rFonts w:cs="Times New Roman"/>
          <w:color w:val="FF0000"/>
          <w:szCs w:val="24"/>
        </w:rPr>
        <w:t>estimated</w:t>
      </w:r>
      <w:r>
        <w:rPr>
          <w:rFonts w:cs="Times New Roman"/>
          <w:szCs w:val="24"/>
        </w:rPr>
        <w:t xml:space="preserve"> at DP2 are higher than the R</w:t>
      </w:r>
      <w:r w:rsidRPr="001B4D99">
        <w:rPr>
          <w:rFonts w:cs="Times New Roman"/>
          <w:szCs w:val="24"/>
          <w:vertAlign w:val="subscript"/>
        </w:rPr>
        <w:t>eco</w:t>
      </w:r>
      <w:r>
        <w:rPr>
          <w:rFonts w:cs="Times New Roman"/>
          <w:szCs w:val="24"/>
        </w:rPr>
        <w:t xml:space="preserve"> values at the IP sites, which would indicate that decomposition of the belowground biomass (following clipping) and subsequent “priming” effects may contribute significantly to CO</w:t>
      </w:r>
      <w:r w:rsidRPr="001B4D99">
        <w:rPr>
          <w:rFonts w:cs="Times New Roman"/>
          <w:szCs w:val="24"/>
          <w:vertAlign w:val="subscript"/>
        </w:rPr>
        <w:t>2</w:t>
      </w:r>
      <w:r>
        <w:rPr>
          <w:rFonts w:cs="Times New Roman"/>
          <w:szCs w:val="24"/>
        </w:rPr>
        <w:t xml:space="preserve">-C dynamics at vegetated extraction sites. Furthermore, the methods employed to extract the peat at some of the DP </w:t>
      </w:r>
      <w:r w:rsidRPr="00BA7A18">
        <w:rPr>
          <w:rFonts w:cs="Times New Roman"/>
          <w:szCs w:val="24"/>
        </w:rPr>
        <w:t>sites (</w:t>
      </w:r>
      <w:r w:rsidRPr="00BA7A18">
        <w:rPr>
          <w:rFonts w:cs="Times New Roman"/>
          <w:bCs/>
          <w:szCs w:val="24"/>
        </w:rPr>
        <w:t>the peat is extruded onto the surface of the peatland from narrow openings made in the peat by a chain cutter</w:t>
      </w:r>
      <w:r w:rsidRPr="00BA7A18">
        <w:rPr>
          <w:rFonts w:cs="Times New Roman"/>
          <w:szCs w:val="24"/>
        </w:rPr>
        <w:t>)</w:t>
      </w:r>
      <w:r>
        <w:rPr>
          <w:rFonts w:cs="Times New Roman"/>
          <w:szCs w:val="24"/>
        </w:rPr>
        <w:t xml:space="preserve"> has led to the formation of deep fissures </w:t>
      </w:r>
      <w:r>
        <w:rPr>
          <w:szCs w:val="24"/>
        </w:rPr>
        <w:t xml:space="preserve">(ca. 4 cm wide and &gt; 2m deep) </w:t>
      </w:r>
      <w:r>
        <w:rPr>
          <w:rFonts w:cs="Times New Roman"/>
          <w:szCs w:val="24"/>
        </w:rPr>
        <w:t xml:space="preserve">within the peat that may enhance oxidation throughout the peat profile. Nonetheless, </w:t>
      </w:r>
      <w:r w:rsidRPr="005D4532">
        <w:rPr>
          <w:szCs w:val="24"/>
        </w:rPr>
        <w:t xml:space="preserve">fissures </w:t>
      </w:r>
      <w:r>
        <w:rPr>
          <w:szCs w:val="24"/>
        </w:rPr>
        <w:t xml:space="preserve">(ca. 10 cm wide and &gt; 1m deep) </w:t>
      </w:r>
      <w:r w:rsidRPr="005D4532">
        <w:rPr>
          <w:szCs w:val="24"/>
        </w:rPr>
        <w:t>form</w:t>
      </w:r>
      <w:r>
        <w:rPr>
          <w:szCs w:val="24"/>
        </w:rPr>
        <w:t>ed</w:t>
      </w:r>
      <w:r w:rsidRPr="005D4532">
        <w:rPr>
          <w:szCs w:val="24"/>
        </w:rPr>
        <w:t xml:space="preserve"> in </w:t>
      </w:r>
      <w:r>
        <w:rPr>
          <w:szCs w:val="24"/>
        </w:rPr>
        <w:t xml:space="preserve">the peat during </w:t>
      </w:r>
      <w:r w:rsidRPr="005D4532">
        <w:rPr>
          <w:szCs w:val="24"/>
        </w:rPr>
        <w:t xml:space="preserve">climatically dry years and </w:t>
      </w:r>
      <w:r>
        <w:rPr>
          <w:szCs w:val="24"/>
        </w:rPr>
        <w:t xml:space="preserve">that were </w:t>
      </w:r>
      <w:r w:rsidRPr="005D4532">
        <w:rPr>
          <w:szCs w:val="24"/>
        </w:rPr>
        <w:t>partially fill</w:t>
      </w:r>
      <w:r>
        <w:rPr>
          <w:szCs w:val="24"/>
        </w:rPr>
        <w:t>ed</w:t>
      </w:r>
      <w:r w:rsidRPr="005D4532">
        <w:rPr>
          <w:szCs w:val="24"/>
        </w:rPr>
        <w:t xml:space="preserve"> in </w:t>
      </w:r>
      <w:r>
        <w:rPr>
          <w:szCs w:val="24"/>
        </w:rPr>
        <w:t xml:space="preserve">during </w:t>
      </w:r>
      <w:r w:rsidRPr="005D4532">
        <w:rPr>
          <w:szCs w:val="24"/>
        </w:rPr>
        <w:t xml:space="preserve">wetter/windier years </w:t>
      </w:r>
      <w:r>
        <w:rPr>
          <w:szCs w:val="24"/>
        </w:rPr>
        <w:t>were also observed at IP5 where the lowest annual emissions were observed.</w:t>
      </w:r>
    </w:p>
    <w:p w:rsidR="006066D7" w:rsidRPr="00C335C5" w:rsidRDefault="006066D7" w:rsidP="00F3440A">
      <w:pPr>
        <w:autoSpaceDE w:val="0"/>
        <w:autoSpaceDN w:val="0"/>
        <w:adjustRightInd w:val="0"/>
        <w:spacing w:before="360" w:after="120" w:line="360" w:lineRule="auto"/>
        <w:jc w:val="both"/>
        <w:rPr>
          <w:rFonts w:ascii="Arial" w:hAnsi="Arial" w:cs="Arial"/>
          <w:b/>
        </w:rPr>
      </w:pPr>
      <w:r w:rsidRPr="00C335C5">
        <w:rPr>
          <w:rFonts w:ascii="Arial" w:hAnsi="Arial" w:cs="Arial"/>
          <w:b/>
        </w:rPr>
        <w:t>4.5 Fire emission factors</w:t>
      </w:r>
    </w:p>
    <w:p w:rsidR="006066D7" w:rsidRPr="00CF4FA9" w:rsidRDefault="006066D7" w:rsidP="00F3440A">
      <w:pPr>
        <w:spacing w:line="360" w:lineRule="auto"/>
        <w:jc w:val="both"/>
        <w:rPr>
          <w:rFonts w:cs="Times New Roman"/>
          <w:szCs w:val="24"/>
          <w:lang w:val="en-GB"/>
        </w:rPr>
      </w:pPr>
      <w:r w:rsidRPr="00585537">
        <w:rPr>
          <w:rFonts w:cs="Times New Roman"/>
          <w:szCs w:val="24"/>
          <w:lang w:val="en-GB"/>
        </w:rPr>
        <w:lastRenderedPageBreak/>
        <w:t xml:space="preserve">The mean MCE reported here (0.837) is typical of smouldering combustion </w:t>
      </w:r>
      <w:r>
        <w:rPr>
          <w:rFonts w:cs="Times New Roman"/>
          <w:noProof/>
          <w:szCs w:val="24"/>
          <w:lang w:val="en-GB"/>
        </w:rPr>
        <w:t>(e.g. Yokelson et al., 1996; Bertschi et al., 2003)</w:t>
      </w:r>
      <w:r>
        <w:rPr>
          <w:rFonts w:cs="Times New Roman"/>
          <w:szCs w:val="24"/>
          <w:lang w:val="en-GB"/>
        </w:rPr>
        <w:t xml:space="preserve"> </w:t>
      </w:r>
      <w:r w:rsidRPr="00585537">
        <w:rPr>
          <w:rFonts w:cs="Times New Roman"/>
          <w:szCs w:val="24"/>
          <w:lang w:val="en-GB"/>
        </w:rPr>
        <w:t>and comparable with the reported range of MCE in other studies of high latitude peats (</w:t>
      </w:r>
      <w:proofErr w:type="spellStart"/>
      <w:r w:rsidRPr="00585537">
        <w:rPr>
          <w:rFonts w:cs="Times New Roman"/>
          <w:szCs w:val="24"/>
          <w:lang w:val="en-GB"/>
        </w:rPr>
        <w:t>Yokelson</w:t>
      </w:r>
      <w:proofErr w:type="spellEnd"/>
      <w:r w:rsidRPr="00585537">
        <w:rPr>
          <w:rFonts w:cs="Times New Roman"/>
          <w:szCs w:val="24"/>
          <w:lang w:val="en-GB"/>
        </w:rPr>
        <w:t xml:space="preserve"> et al., 1997;</w:t>
      </w:r>
      <w:r w:rsidRPr="00EB341B">
        <w:rPr>
          <w:rFonts w:cs="Times New Roman"/>
          <w:szCs w:val="24"/>
          <w:lang w:val="en-GB"/>
        </w:rPr>
        <w:t xml:space="preserve"> </w:t>
      </w:r>
      <w:r w:rsidRPr="00585537">
        <w:rPr>
          <w:rFonts w:cs="Times New Roman"/>
          <w:szCs w:val="24"/>
          <w:lang w:val="en-GB"/>
        </w:rPr>
        <w:t>Stockwell et al., 2014). Emission factors for CO</w:t>
      </w:r>
      <w:r w:rsidRPr="00585537">
        <w:rPr>
          <w:rFonts w:cs="Times New Roman"/>
          <w:szCs w:val="24"/>
          <w:vertAlign w:val="subscript"/>
          <w:lang w:val="en-GB"/>
        </w:rPr>
        <w:t>2</w:t>
      </w:r>
      <w:r w:rsidRPr="00585537">
        <w:rPr>
          <w:rFonts w:cs="Times New Roman"/>
          <w:szCs w:val="24"/>
          <w:lang w:val="en-GB"/>
        </w:rPr>
        <w:t xml:space="preserve"> and CO are also typical of smouldering combustion and similar to those from other peat studies, particularly </w:t>
      </w:r>
      <w:proofErr w:type="spellStart"/>
      <w:r w:rsidRPr="00585537">
        <w:rPr>
          <w:rFonts w:cs="Times New Roman"/>
          <w:szCs w:val="24"/>
          <w:lang w:val="en-GB"/>
        </w:rPr>
        <w:t>Yokelson</w:t>
      </w:r>
      <w:proofErr w:type="spellEnd"/>
      <w:r w:rsidRPr="00585537">
        <w:rPr>
          <w:rFonts w:cs="Times New Roman"/>
          <w:szCs w:val="24"/>
          <w:lang w:val="en-GB"/>
        </w:rPr>
        <w:t xml:space="preserve"> et al. (1997). As found in other studies of peat fire emissions, our measurements confirm that the CH</w:t>
      </w:r>
      <w:r w:rsidRPr="00585537">
        <w:rPr>
          <w:rFonts w:cs="Times New Roman"/>
          <w:szCs w:val="24"/>
          <w:vertAlign w:val="subscript"/>
          <w:lang w:val="en-GB"/>
        </w:rPr>
        <w:t>4</w:t>
      </w:r>
      <w:r w:rsidRPr="00585537">
        <w:rPr>
          <w:rFonts w:cs="Times New Roman"/>
          <w:szCs w:val="24"/>
          <w:lang w:val="en-GB"/>
        </w:rPr>
        <w:t xml:space="preserve"> EF for Irish peat is particularly high (8.35 g kg</w:t>
      </w:r>
      <w:r w:rsidRPr="00585537">
        <w:rPr>
          <w:rFonts w:cs="Times New Roman"/>
          <w:szCs w:val="24"/>
          <w:vertAlign w:val="superscript"/>
          <w:lang w:val="en-GB"/>
        </w:rPr>
        <w:t>-1</w:t>
      </w:r>
      <w:r w:rsidRPr="002D71B7">
        <w:rPr>
          <w:szCs w:val="24"/>
        </w:rPr>
        <w:t xml:space="preserve"> </w:t>
      </w:r>
      <w:r w:rsidRPr="000466AE">
        <w:rPr>
          <w:szCs w:val="24"/>
        </w:rPr>
        <w:t xml:space="preserve">dry </w:t>
      </w:r>
      <w:proofErr w:type="gramStart"/>
      <w:r>
        <w:rPr>
          <w:szCs w:val="24"/>
        </w:rPr>
        <w:t>fuel</w:t>
      </w:r>
      <w:proofErr w:type="gramEnd"/>
      <w:r>
        <w:rPr>
          <w:szCs w:val="24"/>
        </w:rPr>
        <w:t xml:space="preserve"> burned</w:t>
      </w:r>
      <w:r w:rsidRPr="00585537">
        <w:rPr>
          <w:rFonts w:cs="Times New Roman"/>
          <w:szCs w:val="24"/>
          <w:lang w:val="en-GB"/>
        </w:rPr>
        <w:t xml:space="preserve">) when compared with other forms of biomass burning. Given </w:t>
      </w:r>
      <w:r>
        <w:rPr>
          <w:rFonts w:cs="Times New Roman"/>
          <w:szCs w:val="24"/>
          <w:lang w:val="en-GB"/>
        </w:rPr>
        <w:t>the</w:t>
      </w:r>
      <w:r w:rsidRPr="00585537">
        <w:rPr>
          <w:rFonts w:cs="Times New Roman"/>
          <w:szCs w:val="24"/>
          <w:lang w:val="en-GB"/>
        </w:rPr>
        <w:t xml:space="preserve"> high Global Warming Potential, </w:t>
      </w:r>
      <w:r w:rsidRPr="00AC78B9">
        <w:rPr>
          <w:rFonts w:cs="Times New Roman"/>
          <w:szCs w:val="24"/>
          <w:lang w:val="en-GB"/>
        </w:rPr>
        <w:t xml:space="preserve">where each gram of emitted </w:t>
      </w:r>
      <w:r w:rsidRPr="00585537">
        <w:rPr>
          <w:rFonts w:cs="Times New Roman"/>
          <w:szCs w:val="24"/>
          <w:lang w:val="en-GB"/>
        </w:rPr>
        <w:t>CH</w:t>
      </w:r>
      <w:r w:rsidRPr="00585537">
        <w:rPr>
          <w:rFonts w:cs="Times New Roman"/>
          <w:szCs w:val="24"/>
          <w:vertAlign w:val="subscript"/>
          <w:lang w:val="en-GB"/>
        </w:rPr>
        <w:t>4</w:t>
      </w:r>
      <w:r w:rsidRPr="00AC78B9">
        <w:rPr>
          <w:rFonts w:cs="Times New Roman"/>
          <w:szCs w:val="24"/>
          <w:lang w:val="en-GB"/>
        </w:rPr>
        <w:t xml:space="preserve"> is </w:t>
      </w:r>
      <w:r w:rsidRPr="0058483B">
        <w:rPr>
          <w:rFonts w:cs="Times New Roman"/>
          <w:szCs w:val="24"/>
          <w:lang w:val="en-GB"/>
        </w:rPr>
        <w:t>equivalent to 34 g of CO</w:t>
      </w:r>
      <w:r w:rsidRPr="0058483B">
        <w:rPr>
          <w:rFonts w:cs="Times New Roman"/>
          <w:szCs w:val="24"/>
          <w:vertAlign w:val="subscript"/>
          <w:lang w:val="en-GB"/>
        </w:rPr>
        <w:t>2</w:t>
      </w:r>
      <w:r w:rsidRPr="00D0236E">
        <w:rPr>
          <w:rFonts w:cs="Times New Roman"/>
          <w:szCs w:val="24"/>
          <w:lang w:val="en-GB"/>
        </w:rPr>
        <w:t xml:space="preserve"> (</w:t>
      </w:r>
      <w:r>
        <w:rPr>
          <w:rFonts w:cs="Times New Roman"/>
          <w:szCs w:val="24"/>
          <w:lang w:val="en-GB"/>
        </w:rPr>
        <w:t xml:space="preserve">100 year time horizon, </w:t>
      </w:r>
      <w:r w:rsidRPr="00784884">
        <w:rPr>
          <w:rFonts w:cs="Times New Roman"/>
          <w:szCs w:val="24"/>
          <w:lang w:val="en-GB"/>
        </w:rPr>
        <w:t>IPCC, 2013</w:t>
      </w:r>
      <w:r w:rsidRPr="00585537">
        <w:rPr>
          <w:rFonts w:cs="Times New Roman"/>
          <w:szCs w:val="24"/>
          <w:lang w:val="en-GB"/>
        </w:rPr>
        <w:t>), the CH</w:t>
      </w:r>
      <w:r w:rsidRPr="00585537">
        <w:rPr>
          <w:rFonts w:cs="Times New Roman"/>
          <w:szCs w:val="24"/>
          <w:vertAlign w:val="subscript"/>
          <w:lang w:val="en-GB"/>
        </w:rPr>
        <w:t>4</w:t>
      </w:r>
      <w:r w:rsidRPr="00585537">
        <w:rPr>
          <w:rFonts w:cs="Times New Roman"/>
          <w:szCs w:val="24"/>
          <w:lang w:val="en-GB"/>
        </w:rPr>
        <w:t xml:space="preserve"> emissions from Irish peat fires may account for over </w:t>
      </w:r>
      <w:r>
        <w:rPr>
          <w:rFonts w:cs="Times New Roman"/>
          <w:szCs w:val="24"/>
          <w:lang w:val="en-GB"/>
        </w:rPr>
        <w:t>12</w:t>
      </w:r>
      <w:r w:rsidRPr="00585537">
        <w:rPr>
          <w:rFonts w:cs="Times New Roman"/>
          <w:szCs w:val="24"/>
          <w:lang w:val="en-GB"/>
        </w:rPr>
        <w:t>% of the CO</w:t>
      </w:r>
      <w:r w:rsidRPr="00585537">
        <w:rPr>
          <w:rFonts w:cs="Times New Roman"/>
          <w:szCs w:val="24"/>
          <w:vertAlign w:val="subscript"/>
          <w:lang w:val="en-GB"/>
        </w:rPr>
        <w:t>2</w:t>
      </w:r>
      <w:r>
        <w:rPr>
          <w:rFonts w:cs="Times New Roman"/>
          <w:szCs w:val="24"/>
          <w:lang w:val="en-GB"/>
        </w:rPr>
        <w:t>-</w:t>
      </w:r>
      <w:r w:rsidRPr="003E5FE3">
        <w:rPr>
          <w:rFonts w:cs="Times New Roman"/>
          <w:szCs w:val="24"/>
          <w:lang w:val="en-GB"/>
        </w:rPr>
        <w:t>equival</w:t>
      </w:r>
      <w:r>
        <w:rPr>
          <w:rFonts w:cs="Times New Roman"/>
          <w:szCs w:val="24"/>
          <w:lang w:val="en-GB"/>
        </w:rPr>
        <w:t>e</w:t>
      </w:r>
      <w:r w:rsidRPr="003E5FE3">
        <w:rPr>
          <w:rFonts w:cs="Times New Roman"/>
          <w:szCs w:val="24"/>
          <w:lang w:val="en-GB"/>
        </w:rPr>
        <w:t>nt</w:t>
      </w:r>
      <w:r w:rsidRPr="00585537">
        <w:rPr>
          <w:rFonts w:cs="Times New Roman"/>
          <w:szCs w:val="24"/>
          <w:lang w:val="en-GB"/>
        </w:rPr>
        <w:t xml:space="preserve"> emissions. This result emphasises the importance of understanding the full suite of trace gas emissions from biomass burning, rather than focussing solely on </w:t>
      </w:r>
      <w:r>
        <w:rPr>
          <w:rFonts w:cs="Times New Roman"/>
          <w:szCs w:val="24"/>
          <w:lang w:val="en-GB"/>
        </w:rPr>
        <w:t>CO</w:t>
      </w:r>
      <w:r w:rsidRPr="00046758">
        <w:rPr>
          <w:rFonts w:cs="Times New Roman"/>
          <w:szCs w:val="24"/>
          <w:vertAlign w:val="subscript"/>
          <w:lang w:val="en-GB"/>
        </w:rPr>
        <w:t>2</w:t>
      </w:r>
      <w:r>
        <w:rPr>
          <w:rFonts w:cs="Times New Roman"/>
          <w:szCs w:val="24"/>
          <w:lang w:val="en-GB"/>
        </w:rPr>
        <w:t xml:space="preserve"> and CH</w:t>
      </w:r>
      <w:r w:rsidRPr="00046758">
        <w:rPr>
          <w:rFonts w:cs="Times New Roman"/>
          <w:szCs w:val="24"/>
          <w:vertAlign w:val="subscript"/>
          <w:lang w:val="en-GB"/>
        </w:rPr>
        <w:t>4</w:t>
      </w:r>
      <w:r w:rsidRPr="00585537">
        <w:rPr>
          <w:rFonts w:cs="Times New Roman"/>
          <w:szCs w:val="24"/>
          <w:lang w:val="en-GB"/>
        </w:rPr>
        <w:t xml:space="preserve"> emissions. </w:t>
      </w:r>
      <w:r>
        <w:rPr>
          <w:rFonts w:cs="Times New Roman"/>
          <w:szCs w:val="24"/>
          <w:lang w:val="en-GB"/>
        </w:rPr>
        <w:t>In general,</w:t>
      </w:r>
      <w:r w:rsidRPr="00585537">
        <w:rPr>
          <w:rFonts w:cs="Times New Roman"/>
          <w:szCs w:val="24"/>
          <w:lang w:val="en-GB"/>
        </w:rPr>
        <w:t xml:space="preserve"> the other </w:t>
      </w:r>
      <w:r>
        <w:rPr>
          <w:rFonts w:cs="Times New Roman"/>
          <w:szCs w:val="24"/>
          <w:lang w:val="en-GB"/>
        </w:rPr>
        <w:t>EFs</w:t>
      </w:r>
      <w:r w:rsidRPr="00585537">
        <w:rPr>
          <w:rFonts w:cs="Times New Roman"/>
          <w:szCs w:val="24"/>
          <w:lang w:val="en-GB"/>
        </w:rPr>
        <w:t xml:space="preserve"> reported here lie within the range of variability observed by other peat burning studies, with the exception of NH</w:t>
      </w:r>
      <w:r w:rsidRPr="00585537">
        <w:rPr>
          <w:rFonts w:cs="Times New Roman"/>
          <w:szCs w:val="24"/>
          <w:vertAlign w:val="subscript"/>
          <w:lang w:val="en-GB"/>
        </w:rPr>
        <w:t>3</w:t>
      </w:r>
      <w:r w:rsidRPr="00585537">
        <w:rPr>
          <w:rFonts w:cs="Times New Roman"/>
          <w:szCs w:val="24"/>
          <w:lang w:val="en-GB"/>
        </w:rPr>
        <w:t xml:space="preserve">, </w:t>
      </w:r>
      <w:r>
        <w:rPr>
          <w:rFonts w:cs="Times New Roman"/>
          <w:szCs w:val="24"/>
          <w:lang w:val="en-GB"/>
        </w:rPr>
        <w:t>which</w:t>
      </w:r>
      <w:r w:rsidRPr="00585537">
        <w:rPr>
          <w:rFonts w:cs="Times New Roman"/>
          <w:szCs w:val="24"/>
          <w:lang w:val="en-GB"/>
        </w:rPr>
        <w:t xml:space="preserve"> is particularly low, possibly as a result of the nitrogen-poor soils that are typical of Irish and UK blanket bogs. Here, w</w:t>
      </w:r>
      <w:r>
        <w:rPr>
          <w:rFonts w:cs="Times New Roman"/>
          <w:szCs w:val="24"/>
          <w:lang w:val="en-GB"/>
        </w:rPr>
        <w:t xml:space="preserve">e also report the first </w:t>
      </w:r>
      <w:r w:rsidRPr="00585537">
        <w:rPr>
          <w:rFonts w:cs="Times New Roman"/>
          <w:szCs w:val="24"/>
          <w:lang w:val="en-GB"/>
        </w:rPr>
        <w:t>C</w:t>
      </w:r>
      <w:r w:rsidRPr="00585537">
        <w:rPr>
          <w:rFonts w:cs="Times New Roman"/>
          <w:szCs w:val="24"/>
          <w:vertAlign w:val="subscript"/>
          <w:lang w:val="en-GB"/>
        </w:rPr>
        <w:t>2</w:t>
      </w:r>
      <w:r w:rsidRPr="00585537">
        <w:rPr>
          <w:rFonts w:cs="Times New Roman"/>
          <w:szCs w:val="24"/>
          <w:lang w:val="en-GB"/>
        </w:rPr>
        <w:t>H</w:t>
      </w:r>
      <w:r w:rsidRPr="00585537">
        <w:rPr>
          <w:rFonts w:cs="Times New Roman"/>
          <w:szCs w:val="24"/>
          <w:vertAlign w:val="subscript"/>
          <w:lang w:val="en-GB"/>
        </w:rPr>
        <w:t>6</w:t>
      </w:r>
      <w:r w:rsidRPr="00585537">
        <w:rPr>
          <w:rFonts w:cs="Times New Roman"/>
          <w:szCs w:val="24"/>
          <w:lang w:val="en-GB"/>
        </w:rPr>
        <w:t xml:space="preserve"> </w:t>
      </w:r>
      <w:r>
        <w:rPr>
          <w:rFonts w:cs="Times New Roman"/>
          <w:szCs w:val="24"/>
          <w:lang w:val="en-GB"/>
        </w:rPr>
        <w:t>EF</w:t>
      </w:r>
      <w:r w:rsidRPr="00585537">
        <w:rPr>
          <w:rFonts w:cs="Times New Roman"/>
          <w:szCs w:val="24"/>
          <w:lang w:val="en-GB"/>
        </w:rPr>
        <w:t xml:space="preserve"> for peat (1.53 ± 0.17 g kg</w:t>
      </w:r>
      <w:r w:rsidRPr="00585537">
        <w:rPr>
          <w:rFonts w:cs="Times New Roman"/>
          <w:szCs w:val="24"/>
          <w:vertAlign w:val="superscript"/>
          <w:lang w:val="en-GB"/>
        </w:rPr>
        <w:t>-1</w:t>
      </w:r>
      <w:r w:rsidRPr="002D71B7">
        <w:rPr>
          <w:szCs w:val="24"/>
        </w:rPr>
        <w:t xml:space="preserve"> </w:t>
      </w:r>
      <w:r w:rsidRPr="000466AE">
        <w:rPr>
          <w:szCs w:val="24"/>
        </w:rPr>
        <w:t xml:space="preserve">dry </w:t>
      </w:r>
      <w:r>
        <w:rPr>
          <w:szCs w:val="24"/>
        </w:rPr>
        <w:t>fuel burned</w:t>
      </w:r>
      <w:r w:rsidRPr="00585537">
        <w:rPr>
          <w:rFonts w:cs="Times New Roman"/>
          <w:szCs w:val="24"/>
          <w:lang w:val="en-GB"/>
        </w:rPr>
        <w:t>), similar in magnitude to C</w:t>
      </w:r>
      <w:r w:rsidRPr="00585537">
        <w:rPr>
          <w:rFonts w:cs="Times New Roman"/>
          <w:szCs w:val="24"/>
          <w:vertAlign w:val="subscript"/>
          <w:lang w:val="en-GB"/>
        </w:rPr>
        <w:t>2</w:t>
      </w:r>
      <w:r w:rsidRPr="00585537">
        <w:rPr>
          <w:rFonts w:cs="Times New Roman"/>
          <w:szCs w:val="24"/>
          <w:lang w:val="en-GB"/>
        </w:rPr>
        <w:t>H</w:t>
      </w:r>
      <w:r w:rsidRPr="00585537">
        <w:rPr>
          <w:rFonts w:cs="Times New Roman"/>
          <w:szCs w:val="24"/>
          <w:vertAlign w:val="subscript"/>
          <w:lang w:val="en-GB"/>
        </w:rPr>
        <w:t>6</w:t>
      </w:r>
      <w:r w:rsidRPr="00585537">
        <w:rPr>
          <w:rFonts w:cs="Times New Roman"/>
          <w:szCs w:val="24"/>
          <w:lang w:val="en-GB"/>
        </w:rPr>
        <w:t xml:space="preserve"> emissions from boreal forests (1.77 </w:t>
      </w:r>
      <w:r w:rsidRPr="00CF4FA9">
        <w:rPr>
          <w:rFonts w:cs="Times New Roman"/>
          <w:szCs w:val="24"/>
          <w:lang w:val="en-GB"/>
        </w:rPr>
        <w:t>g kg</w:t>
      </w:r>
      <w:r w:rsidRPr="00CF4FA9">
        <w:rPr>
          <w:rFonts w:cs="Times New Roman"/>
          <w:szCs w:val="24"/>
          <w:vertAlign w:val="superscript"/>
          <w:lang w:val="en-GB"/>
        </w:rPr>
        <w:t>-1</w:t>
      </w:r>
      <w:r>
        <w:rPr>
          <w:rFonts w:cs="Times New Roman"/>
          <w:szCs w:val="24"/>
          <w:lang w:val="en-GB"/>
        </w:rPr>
        <w:t xml:space="preserve"> </w:t>
      </w:r>
      <w:r w:rsidRPr="000466AE">
        <w:rPr>
          <w:szCs w:val="24"/>
        </w:rPr>
        <w:t xml:space="preserve">dry </w:t>
      </w:r>
      <w:r>
        <w:rPr>
          <w:szCs w:val="24"/>
        </w:rPr>
        <w:t>fuel burned</w:t>
      </w:r>
      <w:r w:rsidRPr="00CF4FA9">
        <w:rPr>
          <w:rFonts w:cs="Times New Roman"/>
          <w:szCs w:val="24"/>
          <w:lang w:val="en-GB"/>
        </w:rPr>
        <w:t xml:space="preserve">) according to </w:t>
      </w:r>
      <w:proofErr w:type="spellStart"/>
      <w:r w:rsidRPr="00981B0E">
        <w:rPr>
          <w:rFonts w:cs="Times New Roman"/>
          <w:szCs w:val="24"/>
          <w:lang w:val="en-GB"/>
        </w:rPr>
        <w:t>Akagi</w:t>
      </w:r>
      <w:proofErr w:type="spellEnd"/>
      <w:r w:rsidRPr="00981B0E">
        <w:rPr>
          <w:rFonts w:cs="Times New Roman"/>
          <w:szCs w:val="24"/>
          <w:lang w:val="en-GB"/>
        </w:rPr>
        <w:t xml:space="preserve"> et al</w:t>
      </w:r>
      <w:r>
        <w:rPr>
          <w:rFonts w:cs="Times New Roman"/>
          <w:szCs w:val="24"/>
          <w:lang w:val="en-GB"/>
        </w:rPr>
        <w:t>.</w:t>
      </w:r>
      <w:r w:rsidRPr="00981B0E">
        <w:rPr>
          <w:rFonts w:cs="Times New Roman"/>
          <w:szCs w:val="24"/>
          <w:lang w:val="en-GB"/>
        </w:rPr>
        <w:t xml:space="preserve"> </w:t>
      </w:r>
      <w:r>
        <w:rPr>
          <w:rFonts w:cs="Times New Roman"/>
          <w:noProof/>
          <w:szCs w:val="24"/>
          <w:lang w:val="en-GB"/>
        </w:rPr>
        <w:t>(2011)</w:t>
      </w:r>
      <w:r w:rsidRPr="00CF4FA9">
        <w:rPr>
          <w:rFonts w:cs="Times New Roman"/>
          <w:szCs w:val="24"/>
          <w:lang w:val="en-GB"/>
        </w:rPr>
        <w:t>. However, the use of prescribed fire in the UK to burn off old heather growth to encourage new growth (e.g. the muirburn practice) may not impact the underlying peat to any great extent, given that the practice is restricted to the October-April period when soil moisture conditions are highest. Emissions result from the burning of the woody aboveground biomass</w:t>
      </w:r>
      <w:r>
        <w:rPr>
          <w:rFonts w:cs="Times New Roman"/>
          <w:szCs w:val="24"/>
          <w:lang w:val="en-GB"/>
        </w:rPr>
        <w:t>,</w:t>
      </w:r>
      <w:r w:rsidRPr="00CF4FA9">
        <w:rPr>
          <w:rFonts w:cs="Times New Roman"/>
          <w:szCs w:val="24"/>
          <w:lang w:val="en-GB"/>
        </w:rPr>
        <w:t xml:space="preserve"> and the underlying peat is generally unaffected. In contrast, wildfires typically occur during the summer months when temperatures are highest and moisture levels are low, resulting in burning of both the</w:t>
      </w:r>
      <w:r>
        <w:rPr>
          <w:rFonts w:cs="Times New Roman"/>
          <w:szCs w:val="24"/>
          <w:lang w:val="en-GB"/>
        </w:rPr>
        <w:t xml:space="preserve"> vegetation and the peat itself. Indeed, recent work by </w:t>
      </w:r>
      <w:proofErr w:type="spellStart"/>
      <w:r>
        <w:rPr>
          <w:rFonts w:cs="Times New Roman"/>
          <w:szCs w:val="24"/>
          <w:lang w:val="en-GB"/>
        </w:rPr>
        <w:t>Kettridge</w:t>
      </w:r>
      <w:proofErr w:type="spellEnd"/>
      <w:r>
        <w:rPr>
          <w:rFonts w:cs="Times New Roman"/>
          <w:szCs w:val="24"/>
          <w:lang w:val="en-GB"/>
        </w:rPr>
        <w:t xml:space="preserve"> et al. </w:t>
      </w:r>
      <w:r>
        <w:rPr>
          <w:rFonts w:cs="Times New Roman"/>
          <w:noProof/>
          <w:szCs w:val="24"/>
          <w:lang w:val="en-GB"/>
        </w:rPr>
        <w:t>(2015)</w:t>
      </w:r>
      <w:r>
        <w:rPr>
          <w:rFonts w:cs="Times New Roman"/>
          <w:szCs w:val="24"/>
          <w:lang w:val="en-GB"/>
        </w:rPr>
        <w:t xml:space="preserve"> has highlighted the vulnerability of drained peatlands, even at high latitudes, to increased risk of wildfire and subsequent vegetation changes. </w:t>
      </w:r>
    </w:p>
    <w:p w:rsidR="006066D7" w:rsidRPr="00C335C5" w:rsidRDefault="006066D7" w:rsidP="00F3440A">
      <w:pPr>
        <w:spacing w:before="360" w:after="120" w:line="360" w:lineRule="auto"/>
        <w:rPr>
          <w:rFonts w:ascii="Arial" w:hAnsi="Arial" w:cs="Arial"/>
          <w:b/>
        </w:rPr>
      </w:pPr>
      <w:r w:rsidRPr="00C335C5">
        <w:rPr>
          <w:rFonts w:ascii="Arial" w:hAnsi="Arial" w:cs="Arial"/>
          <w:b/>
        </w:rPr>
        <w:t>4.6 Implications for National Inventory reporting</w:t>
      </w:r>
    </w:p>
    <w:p w:rsidR="006066D7" w:rsidRDefault="006066D7" w:rsidP="00F3440A">
      <w:pPr>
        <w:pStyle w:val="Default"/>
        <w:spacing w:after="200" w:line="360" w:lineRule="auto"/>
        <w:jc w:val="both"/>
        <w:rPr>
          <w:rFonts w:ascii="Times New Roman" w:hAnsi="Times New Roman" w:cs="Times New Roman"/>
        </w:rPr>
      </w:pPr>
      <w:r>
        <w:rPr>
          <w:rFonts w:ascii="Times New Roman" w:hAnsi="Times New Roman" w:cs="Times New Roman"/>
        </w:rPr>
        <w:t>T</w:t>
      </w:r>
      <w:r w:rsidRPr="002633C3">
        <w:rPr>
          <w:rFonts w:ascii="Times New Roman" w:hAnsi="Times New Roman" w:cs="Times New Roman"/>
        </w:rPr>
        <w:t xml:space="preserve">he ROI </w:t>
      </w:r>
      <w:r>
        <w:rPr>
          <w:rFonts w:ascii="Times New Roman" w:hAnsi="Times New Roman" w:cs="Times New Roman"/>
        </w:rPr>
        <w:t xml:space="preserve">currently </w:t>
      </w:r>
      <w:r w:rsidRPr="002633C3">
        <w:rPr>
          <w:rFonts w:ascii="Times New Roman" w:hAnsi="Times New Roman" w:cs="Times New Roman"/>
        </w:rPr>
        <w:t>employ</w:t>
      </w:r>
      <w:r>
        <w:rPr>
          <w:rFonts w:ascii="Times New Roman" w:hAnsi="Times New Roman" w:cs="Times New Roman"/>
        </w:rPr>
        <w:t>s</w:t>
      </w:r>
      <w:r w:rsidRPr="002633C3">
        <w:rPr>
          <w:rFonts w:ascii="Times New Roman" w:hAnsi="Times New Roman" w:cs="Times New Roman"/>
        </w:rPr>
        <w:t xml:space="preserve"> the</w:t>
      </w:r>
      <w:r>
        <w:rPr>
          <w:rFonts w:ascii="Times New Roman" w:hAnsi="Times New Roman" w:cs="Times New Roman"/>
        </w:rPr>
        <w:t xml:space="preserve"> 2006 GPG default</w:t>
      </w:r>
      <w:r w:rsidRPr="002633C3">
        <w:rPr>
          <w:rFonts w:ascii="Times New Roman" w:hAnsi="Times New Roman" w:cs="Times New Roman"/>
        </w:rPr>
        <w:t xml:space="preserve"> value of 0.2 t CO</w:t>
      </w:r>
      <w:r w:rsidRPr="002633C3">
        <w:rPr>
          <w:rFonts w:ascii="Times New Roman" w:hAnsi="Times New Roman" w:cs="Times New Roman"/>
          <w:vertAlign w:val="subscript"/>
        </w:rPr>
        <w:t>2</w:t>
      </w:r>
      <w:r w:rsidRPr="002633C3">
        <w:rPr>
          <w:rFonts w:ascii="Times New Roman" w:hAnsi="Times New Roman" w:cs="Times New Roman"/>
        </w:rPr>
        <w:t>-C ha</w:t>
      </w:r>
      <w:r w:rsidRPr="002633C3">
        <w:rPr>
          <w:rFonts w:ascii="Times New Roman" w:hAnsi="Times New Roman" w:cs="Times New Roman"/>
          <w:vertAlign w:val="superscript"/>
        </w:rPr>
        <w:t>-1</w:t>
      </w:r>
      <w:r w:rsidRPr="002633C3">
        <w:rPr>
          <w:rFonts w:ascii="Times New Roman" w:hAnsi="Times New Roman" w:cs="Times New Roman"/>
        </w:rPr>
        <w:t xml:space="preserve"> (nutrient poor) in reporting of</w:t>
      </w:r>
      <w:r>
        <w:rPr>
          <w:rFonts w:ascii="Times New Roman" w:hAnsi="Times New Roman" w:cs="Times New Roman"/>
        </w:rPr>
        <w:t xml:space="preserve"> all peat extraction areas, and estimated emissions </w:t>
      </w:r>
      <w:r w:rsidRPr="00F943DF">
        <w:rPr>
          <w:rFonts w:ascii="Times New Roman" w:hAnsi="Times New Roman" w:cs="Times New Roman"/>
          <w:color w:val="auto"/>
        </w:rPr>
        <w:t>for 2012 (</w:t>
      </w:r>
      <w:r>
        <w:rPr>
          <w:rFonts w:ascii="Times New Roman" w:hAnsi="Times New Roman" w:cs="Times New Roman"/>
        </w:rPr>
        <w:t>the most recent assessment year) were 9,312 t CO</w:t>
      </w:r>
      <w:r w:rsidRPr="00792890">
        <w:rPr>
          <w:rFonts w:ascii="Times New Roman" w:hAnsi="Times New Roman" w:cs="Times New Roman"/>
          <w:vertAlign w:val="subscript"/>
        </w:rPr>
        <w:t>2</w:t>
      </w:r>
      <w:r>
        <w:rPr>
          <w:rFonts w:ascii="Times New Roman" w:hAnsi="Times New Roman" w:cs="Times New Roman"/>
        </w:rPr>
        <w:t>-C yr</w:t>
      </w:r>
      <w:r w:rsidRPr="00792890">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s="Times New Roman"/>
        </w:rPr>
        <w:t>(Table 4). In contrast, the approach in the UK has been to differentiate</w:t>
      </w:r>
      <w:r w:rsidRPr="002633C3">
        <w:rPr>
          <w:rFonts w:ascii="Times New Roman" w:hAnsi="Times New Roman" w:cs="Times New Roman"/>
        </w:rPr>
        <w:t xml:space="preserve"> between peat extracted for fuel and horticulture and </w:t>
      </w:r>
      <w:r>
        <w:rPr>
          <w:rFonts w:ascii="Times New Roman" w:hAnsi="Times New Roman" w:cs="Times New Roman"/>
        </w:rPr>
        <w:t xml:space="preserve">then </w:t>
      </w:r>
      <w:r w:rsidRPr="002633C3">
        <w:rPr>
          <w:rFonts w:ascii="Times New Roman" w:hAnsi="Times New Roman" w:cs="Times New Roman"/>
        </w:rPr>
        <w:t xml:space="preserve">applying the </w:t>
      </w:r>
      <w:r>
        <w:rPr>
          <w:rFonts w:ascii="Times New Roman" w:hAnsi="Times New Roman" w:cs="Times New Roman"/>
        </w:rPr>
        <w:t xml:space="preserve">default </w:t>
      </w:r>
      <w:r w:rsidRPr="002633C3">
        <w:rPr>
          <w:rFonts w:ascii="Times New Roman" w:hAnsi="Times New Roman" w:cs="Times New Roman"/>
        </w:rPr>
        <w:t>EFs for nutrient rich (1.1 t CO</w:t>
      </w:r>
      <w:r w:rsidRPr="002633C3">
        <w:rPr>
          <w:rFonts w:ascii="Times New Roman" w:hAnsi="Times New Roman" w:cs="Times New Roman"/>
          <w:vertAlign w:val="subscript"/>
        </w:rPr>
        <w:t>2</w:t>
      </w:r>
      <w:r w:rsidRPr="002633C3">
        <w:rPr>
          <w:rFonts w:ascii="Times New Roman" w:hAnsi="Times New Roman" w:cs="Times New Roman"/>
        </w:rPr>
        <w:t>-C ha</w:t>
      </w:r>
      <w:r w:rsidRPr="002633C3">
        <w:rPr>
          <w:rFonts w:ascii="Times New Roman" w:hAnsi="Times New Roman" w:cs="Times New Roman"/>
          <w:vertAlign w:val="superscript"/>
        </w:rPr>
        <w:t>-1</w:t>
      </w:r>
      <w:r w:rsidRPr="002633C3">
        <w:rPr>
          <w:rFonts w:ascii="Times New Roman" w:hAnsi="Times New Roman" w:cs="Times New Roman"/>
        </w:rPr>
        <w:t>) and nutrient poor peat (0.2 t CO</w:t>
      </w:r>
      <w:r w:rsidRPr="002633C3">
        <w:rPr>
          <w:rFonts w:ascii="Times New Roman" w:hAnsi="Times New Roman" w:cs="Times New Roman"/>
          <w:vertAlign w:val="subscript"/>
        </w:rPr>
        <w:t>2</w:t>
      </w:r>
      <w:r w:rsidRPr="002633C3">
        <w:rPr>
          <w:rFonts w:ascii="Times New Roman" w:hAnsi="Times New Roman" w:cs="Times New Roman"/>
        </w:rPr>
        <w:t>-C ha</w:t>
      </w:r>
      <w:r w:rsidRPr="002633C3">
        <w:rPr>
          <w:rFonts w:ascii="Times New Roman" w:hAnsi="Times New Roman" w:cs="Times New Roman"/>
          <w:vertAlign w:val="superscript"/>
        </w:rPr>
        <w:t>-1</w:t>
      </w:r>
      <w:r w:rsidRPr="002633C3">
        <w:rPr>
          <w:rFonts w:ascii="Times New Roman" w:hAnsi="Times New Roman" w:cs="Times New Roman"/>
        </w:rPr>
        <w:t xml:space="preserve">) </w:t>
      </w:r>
      <w:r w:rsidRPr="002633C3">
        <w:rPr>
          <w:rFonts w:ascii="Times New Roman" w:hAnsi="Times New Roman" w:cs="Times New Roman"/>
        </w:rPr>
        <w:lastRenderedPageBreak/>
        <w:t>respectively.</w:t>
      </w:r>
      <w:r>
        <w:t xml:space="preserve"> </w:t>
      </w:r>
      <w:r w:rsidRPr="00ED28EE">
        <w:rPr>
          <w:rFonts w:ascii="Times New Roman" w:hAnsi="Times New Roman" w:cs="Times New Roman"/>
          <w:color w:val="auto"/>
        </w:rPr>
        <w:t>For 2012, CO</w:t>
      </w:r>
      <w:r w:rsidRPr="00ED28EE">
        <w:rPr>
          <w:rFonts w:ascii="Times New Roman" w:hAnsi="Times New Roman" w:cs="Times New Roman"/>
          <w:color w:val="auto"/>
          <w:vertAlign w:val="subscript"/>
        </w:rPr>
        <w:t>2</w:t>
      </w:r>
      <w:r w:rsidRPr="00792890">
        <w:rPr>
          <w:rFonts w:ascii="Times New Roman" w:hAnsi="Times New Roman" w:cs="Times New Roman"/>
        </w:rPr>
        <w:t xml:space="preserve">-C emissions from UK </w:t>
      </w:r>
      <w:r>
        <w:rPr>
          <w:rFonts w:ascii="Times New Roman" w:hAnsi="Times New Roman" w:cs="Times New Roman"/>
        </w:rPr>
        <w:t xml:space="preserve">extraction </w:t>
      </w:r>
      <w:r w:rsidRPr="00792890">
        <w:rPr>
          <w:rFonts w:ascii="Times New Roman" w:hAnsi="Times New Roman" w:cs="Times New Roman"/>
        </w:rPr>
        <w:t xml:space="preserve">peatlands were estimated at </w:t>
      </w:r>
      <w:r>
        <w:rPr>
          <w:rFonts w:ascii="Times New Roman" w:hAnsi="Times New Roman" w:cs="Times New Roman"/>
        </w:rPr>
        <w:t>2,118</w:t>
      </w:r>
      <w:r w:rsidRPr="00792890">
        <w:rPr>
          <w:rFonts w:ascii="Times New Roman" w:hAnsi="Times New Roman" w:cs="Times New Roman"/>
        </w:rPr>
        <w:t xml:space="preserve"> t CO</w:t>
      </w:r>
      <w:r w:rsidRPr="00792890">
        <w:rPr>
          <w:rFonts w:ascii="Times New Roman" w:hAnsi="Times New Roman" w:cs="Times New Roman"/>
          <w:vertAlign w:val="subscript"/>
        </w:rPr>
        <w:t>2</w:t>
      </w:r>
      <w:r w:rsidRPr="00792890">
        <w:rPr>
          <w:rFonts w:ascii="Times New Roman" w:hAnsi="Times New Roman" w:cs="Times New Roman"/>
        </w:rPr>
        <w:t>-C yr</w:t>
      </w:r>
      <w:r w:rsidRPr="00792890">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s="Times New Roman"/>
        </w:rPr>
        <w:t>(Table 4)</w:t>
      </w:r>
      <w:r w:rsidRPr="00792890">
        <w:rPr>
          <w:rFonts w:ascii="Times New Roman" w:hAnsi="Times New Roman" w:cs="Times New Roman"/>
        </w:rPr>
        <w:t>.</w:t>
      </w:r>
      <w:r>
        <w:rPr>
          <w:rFonts w:ascii="Times New Roman" w:hAnsi="Times New Roman" w:cs="Times New Roman"/>
        </w:rPr>
        <w:t xml:space="preserve"> </w:t>
      </w:r>
    </w:p>
    <w:p w:rsidR="006066D7" w:rsidRDefault="006066D7" w:rsidP="00F3440A">
      <w:pPr>
        <w:pStyle w:val="Default"/>
        <w:spacing w:after="200" w:line="360" w:lineRule="auto"/>
        <w:jc w:val="both"/>
        <w:rPr>
          <w:rFonts w:ascii="Times New Roman" w:hAnsi="Times New Roman" w:cs="Times New Roman"/>
          <w:color w:val="auto"/>
        </w:rPr>
      </w:pPr>
      <w:r>
        <w:rPr>
          <w:rFonts w:ascii="Times New Roman" w:hAnsi="Times New Roman" w:cs="Times New Roman"/>
        </w:rPr>
        <w:t xml:space="preserve">Reported annual emissions are likely to increase considerably if the Tier 1 values in the IPCC Wetlands Supplement are adopted by inventory compilers. We estimate that emissions from peatlands managed for extraction will be approximately </w:t>
      </w:r>
      <w:r w:rsidRPr="00B97E10">
        <w:rPr>
          <w:rFonts w:ascii="Times New Roman" w:hAnsi="Times New Roman" w:cs="Times New Roman"/>
        </w:rPr>
        <w:t>16 and 10 times higher for the ROI and UK respectively (Table 4). The EFs derived in this study for CO</w:t>
      </w:r>
      <w:r w:rsidRPr="00B97E10">
        <w:rPr>
          <w:rFonts w:ascii="Times New Roman" w:hAnsi="Times New Roman" w:cs="Times New Roman"/>
          <w:vertAlign w:val="subscript"/>
        </w:rPr>
        <w:t>2</w:t>
      </w:r>
      <w:r>
        <w:rPr>
          <w:rFonts w:ascii="Times New Roman" w:hAnsi="Times New Roman" w:cs="Times New Roman"/>
        </w:rPr>
        <w:t>-C</w:t>
      </w:r>
      <w:r w:rsidRPr="00B97E10">
        <w:rPr>
          <w:rFonts w:ascii="Times New Roman" w:hAnsi="Times New Roman" w:cs="Times New Roman"/>
          <w:vertAlign w:val="subscript"/>
        </w:rPr>
        <w:t xml:space="preserve">on site </w:t>
      </w:r>
      <w:r>
        <w:rPr>
          <w:rFonts w:ascii="Times New Roman" w:hAnsi="Times New Roman" w:cs="Times New Roman"/>
        </w:rPr>
        <w:t xml:space="preserve">for both industrial and domestic peatlands (Table 2) </w:t>
      </w:r>
      <w:r w:rsidRPr="00B97E10">
        <w:rPr>
          <w:rFonts w:ascii="Times New Roman" w:hAnsi="Times New Roman" w:cs="Times New Roman"/>
        </w:rPr>
        <w:t>are considerably lower than the Tier 1 value of 2.8 tonnes CO</w:t>
      </w:r>
      <w:r w:rsidRPr="00B97E10">
        <w:rPr>
          <w:rFonts w:ascii="Times New Roman" w:hAnsi="Times New Roman" w:cs="Times New Roman"/>
          <w:vertAlign w:val="subscript"/>
        </w:rPr>
        <w:t>2</w:t>
      </w:r>
      <w:r>
        <w:rPr>
          <w:rFonts w:ascii="Times New Roman" w:hAnsi="Times New Roman" w:cs="Times New Roman"/>
        </w:rPr>
        <w:t>-C</w:t>
      </w:r>
      <w:r w:rsidRPr="00B97E10">
        <w:rPr>
          <w:rFonts w:ascii="Times New Roman" w:hAnsi="Times New Roman" w:cs="Times New Roman"/>
        </w:rPr>
        <w:t xml:space="preserve"> ha</w:t>
      </w:r>
      <w:r w:rsidRPr="00B97E10">
        <w:rPr>
          <w:rFonts w:ascii="Times New Roman" w:hAnsi="Times New Roman" w:cs="Times New Roman"/>
          <w:vertAlign w:val="superscript"/>
        </w:rPr>
        <w:t>-1</w:t>
      </w:r>
      <w:r w:rsidRPr="00B97E10">
        <w:rPr>
          <w:rFonts w:ascii="Times New Roman" w:hAnsi="Times New Roman" w:cs="Times New Roman"/>
        </w:rPr>
        <w:t xml:space="preserve"> yr</w:t>
      </w:r>
      <w:r w:rsidRPr="00B97E10">
        <w:rPr>
          <w:rFonts w:ascii="Times New Roman" w:hAnsi="Times New Roman" w:cs="Times New Roman"/>
          <w:vertAlign w:val="superscript"/>
        </w:rPr>
        <w:t>-1</w:t>
      </w:r>
      <w:r w:rsidRPr="00B97E10">
        <w:rPr>
          <w:rFonts w:ascii="Times New Roman" w:hAnsi="Times New Roman" w:cs="Times New Roman"/>
        </w:rPr>
        <w:t xml:space="preserve"> provided in the IPCC Wetlands Supplement (2014)</w:t>
      </w:r>
      <w:r>
        <w:rPr>
          <w:rFonts w:ascii="Times New Roman" w:hAnsi="Times New Roman" w:cs="Times New Roman"/>
        </w:rPr>
        <w:t xml:space="preserve">. </w:t>
      </w:r>
      <w:proofErr w:type="gramStart"/>
      <w:r>
        <w:rPr>
          <w:rFonts w:ascii="Times New Roman" w:hAnsi="Times New Roman" w:cs="Times New Roman"/>
        </w:rPr>
        <w:t xml:space="preserve">Although the EFs derived in this study fall within the lower confidence margin of the Tier 1 range, our new EFs </w:t>
      </w:r>
      <w:r>
        <w:rPr>
          <w:rFonts w:ascii="Times New Roman" w:hAnsi="Times New Roman" w:cs="Times New Roman"/>
          <w:color w:val="auto"/>
        </w:rPr>
        <w:t>have</w:t>
      </w:r>
      <w:r w:rsidRPr="0097497B">
        <w:rPr>
          <w:rFonts w:ascii="Times New Roman" w:hAnsi="Times New Roman" w:cs="Times New Roman"/>
          <w:color w:val="auto"/>
        </w:rPr>
        <w:t xml:space="preserve"> a marked reduction in associated uncertainty.</w:t>
      </w:r>
      <w:proofErr w:type="gramEnd"/>
      <w:r w:rsidRPr="0097497B">
        <w:rPr>
          <w:rFonts w:ascii="Times New Roman" w:hAnsi="Times New Roman" w:cs="Times New Roman"/>
          <w:color w:val="auto"/>
        </w:rPr>
        <w:t xml:space="preserve"> As th</w:t>
      </w:r>
      <w:r>
        <w:rPr>
          <w:rFonts w:ascii="Times New Roman" w:hAnsi="Times New Roman" w:cs="Times New Roman"/>
        </w:rPr>
        <w:t xml:space="preserve">e </w:t>
      </w:r>
      <w:r w:rsidRPr="00B97E10">
        <w:rPr>
          <w:rFonts w:ascii="Times New Roman" w:hAnsi="Times New Roman" w:cs="Times New Roman"/>
        </w:rPr>
        <w:t xml:space="preserve">Tier 1 is a generic value </w:t>
      </w:r>
      <w:r>
        <w:rPr>
          <w:rFonts w:ascii="Times New Roman" w:hAnsi="Times New Roman" w:cs="Times New Roman"/>
        </w:rPr>
        <w:t>based on published literature rather than a targeted measurement programme,</w:t>
      </w:r>
      <w:r w:rsidRPr="00B97E10">
        <w:rPr>
          <w:rFonts w:ascii="Times New Roman" w:hAnsi="Times New Roman" w:cs="Times New Roman"/>
        </w:rPr>
        <w:t xml:space="preserve"> it is naturally subject to a certain level of bias, which result </w:t>
      </w:r>
      <w:r w:rsidRPr="00B97E10">
        <w:rPr>
          <w:rFonts w:ascii="Times New Roman" w:hAnsi="Times New Roman" w:cs="Times New Roman"/>
          <w:color w:val="000000" w:themeColor="text1"/>
        </w:rPr>
        <w:t>when the underlying studies are not representative of management practices, climatic zones, or soil types in a particular region</w:t>
      </w:r>
      <w:r w:rsidRPr="00B97E10">
        <w:rPr>
          <w:rFonts w:ascii="Times New Roman" w:hAnsi="Times New Roman" w:cs="Times New Roman"/>
          <w:noProof/>
          <w:color w:val="000000" w:themeColor="text1"/>
        </w:rPr>
        <w:t xml:space="preserve"> (Ogle et al., 2004)</w:t>
      </w:r>
      <w:r w:rsidRPr="00B97E10">
        <w:rPr>
          <w:rFonts w:ascii="Times New Roman" w:hAnsi="Times New Roman" w:cs="Times New Roman"/>
          <w:color w:val="000000" w:themeColor="text1"/>
        </w:rPr>
        <w:t>, and may lead to either an over- or underestimation of CO</w:t>
      </w:r>
      <w:r w:rsidRPr="00B97E10">
        <w:rPr>
          <w:rFonts w:ascii="Times New Roman" w:hAnsi="Times New Roman" w:cs="Times New Roman"/>
          <w:color w:val="000000" w:themeColor="text1"/>
          <w:vertAlign w:val="subscript"/>
        </w:rPr>
        <w:t>2</w:t>
      </w:r>
      <w:r>
        <w:rPr>
          <w:rFonts w:ascii="Times New Roman" w:hAnsi="Times New Roman" w:cs="Times New Roman"/>
          <w:color w:val="000000" w:themeColor="text1"/>
        </w:rPr>
        <w:t>-C</w:t>
      </w:r>
      <w:r w:rsidRPr="00B97E10">
        <w:rPr>
          <w:rFonts w:ascii="Times New Roman" w:hAnsi="Times New Roman" w:cs="Times New Roman"/>
          <w:color w:val="000000" w:themeColor="text1"/>
        </w:rPr>
        <w:t xml:space="preserve"> emissions. </w:t>
      </w:r>
      <w:del w:id="11" w:author="david" w:date="2015-06-16T13:09:00Z">
        <w:r w:rsidR="007718AD" w:rsidRPr="00B97E10" w:rsidDel="00D54365">
          <w:rPr>
            <w:rFonts w:ascii="Times New Roman" w:hAnsi="Times New Roman" w:cs="Times New Roman"/>
            <w:color w:val="000000" w:themeColor="text1"/>
          </w:rPr>
          <w:delText xml:space="preserve">As such, a progression to higher reporting Tiers, where country specific or indeed regional data </w:delText>
        </w:r>
        <w:r w:rsidR="007718AD" w:rsidRPr="00B97E10" w:rsidDel="00D54365">
          <w:rPr>
            <w:rFonts w:ascii="Times New Roman" w:hAnsi="Times New Roman" w:cs="Times New Roman"/>
          </w:rPr>
          <w:delText xml:space="preserve">can be disaggregated “to develop more precise, locally appropriate emission factors” </w:delText>
        </w:r>
        <w:r w:rsidR="007718AD" w:rsidRPr="00B97E10" w:rsidDel="00D54365">
          <w:rPr>
            <w:rFonts w:ascii="Times New Roman" w:hAnsi="Times New Roman" w:cs="Times New Roman"/>
          </w:rPr>
          <w:fldChar w:fldCharType="begin"/>
        </w:r>
        <w:r w:rsidR="007718AD" w:rsidRPr="00B97E10" w:rsidDel="00D54365">
          <w:rPr>
            <w:rFonts w:ascii="Times New Roman" w:hAnsi="Times New Roman" w:cs="Times New Roman"/>
          </w:rPr>
          <w:delInstrText xml:space="preserve"> ADDIN EN.CITE &lt;EndNote&gt;&lt;Cite&gt;&lt;Author&gt;IPCC&lt;/Author&gt;&lt;Year&gt;2014&lt;/Year&gt;&lt;RecNum&gt;12729&lt;/RecNum&gt;&lt;DisplayText&gt;(IPCC, 2014)&lt;/DisplayText&gt;&lt;record&gt;&lt;rec-number&gt;12729&lt;/rec-number&gt;&lt;foreign-keys&gt;&lt;key app="EN" db-id="xrdaaxtw7exwvlefsrov2awqtf00ffe2zwtt"&gt;12729&lt;/key&gt;&lt;/foreign-keys&gt;&lt;ref-type name="Electronic Book"&gt;44&lt;/ref-type&gt;&lt;contributors&gt;&lt;authors&gt;&lt;author&gt;IPCC &lt;/author&gt;&lt;/authors&gt;&lt;secondary-authors&gt;&lt;author&gt;Hiraishi, T.&lt;/author&gt;&lt;author&gt;Krug, T.&lt;/author&gt;&lt;author&gt;Tanabe, K.&lt;/author&gt;&lt;author&gt;Srivastava, N.&lt;/author&gt;&lt;author&gt;Baasansuren, J.&lt;/author&gt;&lt;author&gt;Fukuda, M.&lt;/author&gt;&lt;author&gt;Troxler, T.G. &lt;/author&gt;&lt;/secondary-authors&gt;&lt;/contributors&gt;&lt;titles&gt;&lt;title&gt;2013 Supplement to the 2006 IPCC Guidelines for National Greenhouse Gas Inventories: Wetlands&lt;/title&gt;&lt;/titles&gt;&lt;keywords&gt;&lt;keyword&gt;rewetting&lt;/keyword&gt;&lt;keyword&gt;organic soils&lt;/keyword&gt;&lt;keyword&gt;drainage&lt;/keyword&gt;&lt;keyword&gt;carbon&lt;/keyword&gt;&lt;keyword&gt;CO2&lt;/keyword&gt;&lt;keyword&gt;CH4&lt;/keyword&gt;&lt;keyword&gt;N2O&lt;/keyword&gt;&lt;keyword&gt;emission factors&lt;/keyword&gt;&lt;/keywords&gt;&lt;dates&gt;&lt;year&gt;2014&lt;/year&gt;&lt;/dates&gt;&lt;pub-location&gt;IPCC, Switzerland&lt;/pub-location&gt;&lt;urls&gt;&lt;/urls&gt;&lt;/record&gt;&lt;/Cite&gt;&lt;/EndNote&gt;</w:delInstrText>
        </w:r>
        <w:r w:rsidR="007718AD" w:rsidRPr="00B97E10" w:rsidDel="00D54365">
          <w:rPr>
            <w:rFonts w:ascii="Times New Roman" w:hAnsi="Times New Roman" w:cs="Times New Roman"/>
          </w:rPr>
          <w:fldChar w:fldCharType="separate"/>
        </w:r>
        <w:r w:rsidR="007718AD" w:rsidRPr="00B97E10" w:rsidDel="00D54365">
          <w:rPr>
            <w:rFonts w:ascii="Times New Roman" w:hAnsi="Times New Roman" w:cs="Times New Roman"/>
            <w:noProof/>
          </w:rPr>
          <w:delText>(</w:delText>
        </w:r>
        <w:r w:rsidR="007718AD" w:rsidDel="00D54365">
          <w:fldChar w:fldCharType="begin"/>
        </w:r>
        <w:r w:rsidR="007718AD" w:rsidDel="00D54365">
          <w:delInstrText xml:space="preserve"> HYPERLINK \l "_ENREF_31" \o "IPCC, 2014 #12729" </w:delInstrText>
        </w:r>
        <w:r w:rsidR="007718AD" w:rsidDel="00D54365">
          <w:fldChar w:fldCharType="separate"/>
        </w:r>
        <w:r w:rsidR="007718AD" w:rsidRPr="00B97E10" w:rsidDel="00D54365">
          <w:rPr>
            <w:rFonts w:ascii="Times New Roman" w:hAnsi="Times New Roman" w:cs="Times New Roman"/>
            <w:noProof/>
          </w:rPr>
          <w:delText>IPCC, 2014</w:delText>
        </w:r>
        <w:r w:rsidR="007718AD" w:rsidDel="00D54365">
          <w:rPr>
            <w:rFonts w:ascii="Times New Roman" w:hAnsi="Times New Roman" w:cs="Times New Roman"/>
            <w:noProof/>
          </w:rPr>
          <w:fldChar w:fldCharType="end"/>
        </w:r>
        <w:r w:rsidR="007718AD" w:rsidRPr="00B97E10" w:rsidDel="00D54365">
          <w:rPr>
            <w:rFonts w:ascii="Times New Roman" w:hAnsi="Times New Roman" w:cs="Times New Roman"/>
            <w:noProof/>
          </w:rPr>
          <w:delText>)</w:delText>
        </w:r>
        <w:r w:rsidR="007718AD" w:rsidRPr="00B97E10" w:rsidDel="00D54365">
          <w:rPr>
            <w:rFonts w:ascii="Times New Roman" w:hAnsi="Times New Roman" w:cs="Times New Roman"/>
          </w:rPr>
          <w:fldChar w:fldCharType="end"/>
        </w:r>
        <w:r w:rsidR="007718AD" w:rsidRPr="00B97E10" w:rsidDel="00D54365">
          <w:rPr>
            <w:rFonts w:ascii="Times New Roman" w:hAnsi="Times New Roman" w:cs="Times New Roman"/>
          </w:rPr>
          <w:delText xml:space="preserve"> is highly appropriate.</w:delText>
        </w:r>
      </w:del>
      <w:r w:rsidRPr="00545882">
        <w:rPr>
          <w:rFonts w:ascii="Times New Roman" w:hAnsi="Times New Roman" w:cs="Times New Roman"/>
          <w:color w:val="auto"/>
        </w:rPr>
        <w:t>Given that no significant difference exists between the EFs derived for the IP and DP sites in this study, we propose a single EF for CO</w:t>
      </w:r>
      <w:r w:rsidRPr="00545882">
        <w:rPr>
          <w:rFonts w:ascii="Times New Roman" w:hAnsi="Times New Roman" w:cs="Times New Roman"/>
          <w:color w:val="auto"/>
          <w:vertAlign w:val="subscript"/>
        </w:rPr>
        <w:t>2</w:t>
      </w:r>
      <w:r w:rsidRPr="00545882">
        <w:rPr>
          <w:rFonts w:ascii="Times New Roman" w:hAnsi="Times New Roman" w:cs="Times New Roman"/>
          <w:color w:val="auto"/>
        </w:rPr>
        <w:t>-C</w:t>
      </w:r>
      <w:r>
        <w:rPr>
          <w:rFonts w:ascii="Times New Roman" w:hAnsi="Times New Roman" w:cs="Times New Roman"/>
          <w:color w:val="auto"/>
          <w:vertAlign w:val="subscript"/>
        </w:rPr>
        <w:t xml:space="preserve">on-site </w:t>
      </w:r>
      <w:proofErr w:type="gramStart"/>
      <w:r w:rsidRPr="00545882">
        <w:rPr>
          <w:rFonts w:ascii="Times New Roman" w:hAnsi="Times New Roman" w:cs="Times New Roman"/>
          <w:color w:val="auto"/>
        </w:rPr>
        <w:t xml:space="preserve">of 1.68 t </w:t>
      </w:r>
      <w:r w:rsidRPr="002633C3">
        <w:rPr>
          <w:rFonts w:ascii="Times New Roman" w:hAnsi="Times New Roman" w:cs="Times New Roman"/>
        </w:rPr>
        <w:t>CO</w:t>
      </w:r>
      <w:r w:rsidRPr="002633C3">
        <w:rPr>
          <w:rFonts w:ascii="Times New Roman" w:hAnsi="Times New Roman" w:cs="Times New Roman"/>
          <w:vertAlign w:val="subscript"/>
        </w:rPr>
        <w:t>2</w:t>
      </w:r>
      <w:r w:rsidRPr="002633C3">
        <w:rPr>
          <w:rFonts w:ascii="Times New Roman" w:hAnsi="Times New Roman" w:cs="Times New Roman"/>
        </w:rPr>
        <w:t>-C ha</w:t>
      </w:r>
      <w:r w:rsidRPr="002633C3">
        <w:rPr>
          <w:rFonts w:ascii="Times New Roman" w:hAnsi="Times New Roman" w:cs="Times New Roman"/>
          <w:vertAlign w:val="superscript"/>
        </w:rPr>
        <w:t>-1</w:t>
      </w:r>
      <w:r>
        <w:rPr>
          <w:rFonts w:ascii="Times New Roman" w:hAnsi="Times New Roman" w:cs="Times New Roman"/>
        </w:rPr>
        <w:t xml:space="preserve"> yr</w:t>
      </w:r>
      <w:r w:rsidRPr="003E5FE3">
        <w:rPr>
          <w:rFonts w:ascii="Times New Roman" w:hAnsi="Times New Roman" w:cs="Times New Roman"/>
          <w:vertAlign w:val="superscript"/>
        </w:rPr>
        <w:t>-1</w:t>
      </w:r>
      <w:proofErr w:type="gramEnd"/>
      <w:r>
        <w:rPr>
          <w:rFonts w:ascii="Times New Roman" w:hAnsi="Times New Roman" w:cs="Times New Roman"/>
        </w:rPr>
        <w:t xml:space="preserve"> to be applied to peatlands managed for extraction in the ROI and UK regardless of peat type. This EF value could be further disaggregated by regional climate, domestic peat extraction intensity (based on extraction rates) or by end use of the peat (horticulture or energy) if more data becomes available</w:t>
      </w:r>
      <w:r w:rsidRPr="005F53FE">
        <w:rPr>
          <w:rFonts w:ascii="Times New Roman" w:hAnsi="Times New Roman" w:cs="Times New Roman"/>
          <w:color w:val="auto"/>
        </w:rPr>
        <w:t>. For the latter, it would be highly useful to determine quantitatively whether CO</w:t>
      </w:r>
      <w:r w:rsidRPr="005F53FE">
        <w:rPr>
          <w:rFonts w:ascii="Times New Roman" w:hAnsi="Times New Roman" w:cs="Times New Roman"/>
          <w:color w:val="auto"/>
          <w:vertAlign w:val="subscript"/>
        </w:rPr>
        <w:t>2</w:t>
      </w:r>
      <w:r w:rsidRPr="005F53FE">
        <w:rPr>
          <w:rFonts w:ascii="Times New Roman" w:hAnsi="Times New Roman" w:cs="Times New Roman"/>
          <w:color w:val="auto"/>
        </w:rPr>
        <w:t>-C</w:t>
      </w:r>
      <w:r w:rsidRPr="005F53FE">
        <w:rPr>
          <w:rFonts w:ascii="Times New Roman" w:hAnsi="Times New Roman" w:cs="Times New Roman"/>
          <w:color w:val="auto"/>
          <w:vertAlign w:val="subscript"/>
        </w:rPr>
        <w:t xml:space="preserve">on-site </w:t>
      </w:r>
      <w:r w:rsidRPr="005F53FE">
        <w:rPr>
          <w:rFonts w:ascii="Times New Roman" w:hAnsi="Times New Roman" w:cs="Times New Roman"/>
          <w:color w:val="auto"/>
        </w:rPr>
        <w:t>emissions vary between the less decomposed residual peat utilised for horticulture and the more decomposed residual peat used for energy production</w:t>
      </w:r>
      <w:r>
        <w:rPr>
          <w:rFonts w:ascii="Times New Roman" w:hAnsi="Times New Roman" w:cs="Times New Roman"/>
          <w:color w:val="auto"/>
        </w:rPr>
        <w:t xml:space="preserve">. </w:t>
      </w:r>
      <w:r w:rsidRPr="00607E63">
        <w:rPr>
          <w:rFonts w:ascii="Times New Roman" w:hAnsi="Times New Roman" w:cs="Times New Roman"/>
          <w:color w:val="auto"/>
        </w:rPr>
        <w:t>As the EFs derived in this study have come from sites located within the same “climatic” region, we feel that they are more appropriate for the ROI and the UK inventory purposes than either the 2006 GPG or the 2013 Wetlands Supplement. If the CO</w:t>
      </w:r>
      <w:r w:rsidRPr="00607E63">
        <w:rPr>
          <w:rFonts w:ascii="Times New Roman" w:hAnsi="Times New Roman" w:cs="Times New Roman"/>
          <w:color w:val="auto"/>
          <w:vertAlign w:val="subscript"/>
        </w:rPr>
        <w:t>2</w:t>
      </w:r>
      <w:r w:rsidRPr="00607E63">
        <w:rPr>
          <w:rFonts w:ascii="Times New Roman" w:hAnsi="Times New Roman" w:cs="Times New Roman"/>
          <w:color w:val="auto"/>
        </w:rPr>
        <w:t>-C</w:t>
      </w:r>
      <w:r w:rsidRPr="00607E63">
        <w:rPr>
          <w:rFonts w:ascii="Times New Roman" w:hAnsi="Times New Roman" w:cs="Times New Roman"/>
          <w:color w:val="auto"/>
          <w:vertAlign w:val="subscript"/>
        </w:rPr>
        <w:t xml:space="preserve">on site </w:t>
      </w:r>
      <w:r w:rsidRPr="00607E63">
        <w:rPr>
          <w:rFonts w:ascii="Times New Roman" w:hAnsi="Times New Roman" w:cs="Times New Roman"/>
          <w:color w:val="auto"/>
        </w:rPr>
        <w:t xml:space="preserve">EFs derived from this </w:t>
      </w:r>
      <w:r w:rsidRPr="00733898">
        <w:rPr>
          <w:rFonts w:ascii="Times New Roman" w:hAnsi="Times New Roman" w:cs="Times New Roman"/>
          <w:color w:val="auto"/>
        </w:rPr>
        <w:t xml:space="preserve">study are used in annual NIRs, </w:t>
      </w:r>
      <w:r>
        <w:rPr>
          <w:rFonts w:ascii="Times New Roman" w:hAnsi="Times New Roman" w:cs="Times New Roman"/>
        </w:rPr>
        <w:t xml:space="preserve">we estimate that annual emissions would </w:t>
      </w:r>
      <w:r w:rsidRPr="00FA50E6">
        <w:rPr>
          <w:rFonts w:ascii="Times New Roman" w:hAnsi="Times New Roman" w:cs="Times New Roman"/>
        </w:rPr>
        <w:t xml:space="preserve">be 9.5 and </w:t>
      </w:r>
      <w:r>
        <w:rPr>
          <w:rFonts w:ascii="Times New Roman" w:hAnsi="Times New Roman" w:cs="Times New Roman"/>
        </w:rPr>
        <w:t xml:space="preserve">6 </w:t>
      </w:r>
      <w:r w:rsidRPr="008F2E1A">
        <w:rPr>
          <w:rFonts w:ascii="Times New Roman" w:hAnsi="Times New Roman" w:cs="Times New Roman"/>
          <w:color w:val="FF0000"/>
        </w:rPr>
        <w:t>times</w:t>
      </w:r>
      <w:r>
        <w:rPr>
          <w:rFonts w:ascii="Times New Roman" w:hAnsi="Times New Roman" w:cs="Times New Roman"/>
        </w:rPr>
        <w:t xml:space="preserve"> higher for the ROI and UK </w:t>
      </w:r>
      <w:r w:rsidRPr="00607E63">
        <w:rPr>
          <w:rFonts w:ascii="Times New Roman" w:hAnsi="Times New Roman" w:cs="Times New Roman"/>
          <w:color w:val="auto"/>
        </w:rPr>
        <w:t xml:space="preserve">respectively, in comparison to the emissions calculated with the 2006 GPG Tier 1 value, and 40% lower than emissions calculated with the Wetlands Supplement EF. </w:t>
      </w:r>
    </w:p>
    <w:p w:rsidR="006066D7" w:rsidRPr="00607E63" w:rsidRDefault="006066D7" w:rsidP="00F3440A">
      <w:pPr>
        <w:pStyle w:val="Default"/>
        <w:spacing w:line="360" w:lineRule="auto"/>
        <w:jc w:val="both"/>
        <w:rPr>
          <w:rFonts w:ascii="Times New Roman" w:hAnsi="Times New Roman" w:cs="Times New Roman"/>
          <w:color w:val="auto"/>
        </w:rPr>
      </w:pPr>
      <w:r w:rsidRPr="00607E63">
        <w:rPr>
          <w:rFonts w:ascii="Times New Roman" w:hAnsi="Times New Roman" w:cs="Times New Roman"/>
          <w:color w:val="auto"/>
        </w:rPr>
        <w:t xml:space="preserve">As </w:t>
      </w:r>
      <w:r>
        <w:rPr>
          <w:rFonts w:ascii="Times New Roman" w:hAnsi="Times New Roman" w:cs="Times New Roman"/>
          <w:color w:val="auto"/>
        </w:rPr>
        <w:t xml:space="preserve">reported </w:t>
      </w:r>
      <w:r w:rsidRPr="00607E63">
        <w:rPr>
          <w:rFonts w:ascii="Times New Roman" w:hAnsi="Times New Roman" w:cs="Times New Roman"/>
          <w:color w:val="auto"/>
        </w:rPr>
        <w:t>CO</w:t>
      </w:r>
      <w:r w:rsidRPr="00607E63">
        <w:rPr>
          <w:rFonts w:ascii="Times New Roman" w:hAnsi="Times New Roman" w:cs="Times New Roman"/>
          <w:color w:val="auto"/>
          <w:vertAlign w:val="subscript"/>
        </w:rPr>
        <w:t>2</w:t>
      </w:r>
      <w:r w:rsidRPr="00607E63">
        <w:rPr>
          <w:rFonts w:ascii="Times New Roman" w:hAnsi="Times New Roman" w:cs="Times New Roman"/>
          <w:color w:val="auto"/>
        </w:rPr>
        <w:t>-C</w:t>
      </w:r>
      <w:r w:rsidRPr="00607E63">
        <w:rPr>
          <w:rFonts w:ascii="Times New Roman" w:hAnsi="Times New Roman" w:cs="Times New Roman"/>
          <w:color w:val="auto"/>
          <w:vertAlign w:val="subscript"/>
        </w:rPr>
        <w:t>on-site</w:t>
      </w:r>
      <w:r w:rsidRPr="00607E63">
        <w:rPr>
          <w:rFonts w:ascii="Times New Roman" w:hAnsi="Times New Roman" w:cs="Times New Roman"/>
          <w:color w:val="auto"/>
        </w:rPr>
        <w:t xml:space="preserve"> emissions are henceforth </w:t>
      </w:r>
      <w:r>
        <w:rPr>
          <w:rFonts w:ascii="Times New Roman" w:hAnsi="Times New Roman" w:cs="Times New Roman"/>
          <w:color w:val="auto"/>
        </w:rPr>
        <w:t xml:space="preserve">likely to be </w:t>
      </w:r>
      <w:r w:rsidRPr="00607E63">
        <w:rPr>
          <w:rFonts w:ascii="Times New Roman" w:hAnsi="Times New Roman" w:cs="Times New Roman"/>
          <w:color w:val="auto"/>
        </w:rPr>
        <w:t xml:space="preserve">much higher </w:t>
      </w:r>
      <w:r>
        <w:rPr>
          <w:rFonts w:ascii="Times New Roman" w:hAnsi="Times New Roman" w:cs="Times New Roman"/>
          <w:color w:val="auto"/>
        </w:rPr>
        <w:t xml:space="preserve">for any country that moves from the 2006 GPG to the </w:t>
      </w:r>
      <w:r w:rsidRPr="00607E63">
        <w:rPr>
          <w:rFonts w:ascii="Times New Roman" w:hAnsi="Times New Roman" w:cs="Times New Roman"/>
          <w:color w:val="auto"/>
        </w:rPr>
        <w:t>2013</w:t>
      </w:r>
      <w:r>
        <w:rPr>
          <w:rFonts w:ascii="Times New Roman" w:hAnsi="Times New Roman" w:cs="Times New Roman"/>
          <w:color w:val="auto"/>
        </w:rPr>
        <w:t xml:space="preserve"> Wetlands Supplement</w:t>
      </w:r>
      <w:r w:rsidRPr="00607E63">
        <w:rPr>
          <w:rFonts w:ascii="Times New Roman" w:hAnsi="Times New Roman" w:cs="Times New Roman"/>
          <w:color w:val="auto"/>
        </w:rPr>
        <w:t>, some c</w:t>
      </w:r>
      <w:r>
        <w:rPr>
          <w:rFonts w:ascii="Times New Roman" w:hAnsi="Times New Roman" w:cs="Times New Roman"/>
          <w:color w:val="auto"/>
        </w:rPr>
        <w:t>onsideration</w:t>
      </w:r>
      <w:r w:rsidRPr="00607E63">
        <w:rPr>
          <w:rFonts w:ascii="Times New Roman" w:hAnsi="Times New Roman" w:cs="Times New Roman"/>
          <w:color w:val="auto"/>
        </w:rPr>
        <w:t xml:space="preserve"> of </w:t>
      </w:r>
      <w:r w:rsidRPr="00607E63">
        <w:rPr>
          <w:rFonts w:ascii="Times New Roman" w:hAnsi="Times New Roman" w:cs="Times New Roman"/>
          <w:color w:val="auto"/>
        </w:rPr>
        <w:lastRenderedPageBreak/>
        <w:t>potential mitigation measures is required. Wetland Drainage and Rewetting is a new elective activity under Article 3.4 of the Kyoto Protocol (second commitment period) and</w:t>
      </w:r>
      <w:r w:rsidRPr="00607E63">
        <w:rPr>
          <w:rFonts w:ascii="Times New Roman" w:hAnsi="Times New Roman" w:cs="Times New Roman"/>
          <w:i/>
          <w:iCs/>
          <w:color w:val="auto"/>
        </w:rPr>
        <w:t xml:space="preserve"> </w:t>
      </w:r>
      <w:r w:rsidRPr="00607E63">
        <w:rPr>
          <w:rFonts w:ascii="Times New Roman" w:hAnsi="Times New Roman" w:cs="Times New Roman"/>
          <w:iCs/>
          <w:color w:val="auto"/>
        </w:rPr>
        <w:t>applies to all lands that have been drained since 1990 and</w:t>
      </w:r>
      <w:r w:rsidRPr="00607E63">
        <w:rPr>
          <w:rFonts w:ascii="Times New Roman" w:hAnsi="Times New Roman" w:cs="Times New Roman"/>
          <w:color w:val="auto"/>
        </w:rPr>
        <w:t xml:space="preserve"> </w:t>
      </w:r>
      <w:r w:rsidRPr="00607E63">
        <w:rPr>
          <w:rFonts w:ascii="Times New Roman" w:hAnsi="Times New Roman" w:cs="Times New Roman"/>
          <w:iCs/>
          <w:color w:val="auto"/>
        </w:rPr>
        <w:t xml:space="preserve">to all lands that have been rewetted since 1990. Countries that elect to report under this activity will also be able to claim </w:t>
      </w:r>
      <w:r>
        <w:rPr>
          <w:rFonts w:ascii="Times New Roman" w:hAnsi="Times New Roman" w:cs="Times New Roman"/>
          <w:iCs/>
          <w:color w:val="auto"/>
        </w:rPr>
        <w:t>C</w:t>
      </w:r>
      <w:r w:rsidRPr="00607E63">
        <w:rPr>
          <w:rFonts w:ascii="Times New Roman" w:hAnsi="Times New Roman" w:cs="Times New Roman"/>
          <w:iCs/>
          <w:color w:val="auto"/>
        </w:rPr>
        <w:t xml:space="preserve"> benefits from the rewetting of drained peatlands. In theory, this should provide an impetus for the rewetting of high emitting land use categories such as peatlands managed for extraction</w:t>
      </w:r>
      <w:r>
        <w:rPr>
          <w:rFonts w:ascii="Times New Roman" w:hAnsi="Times New Roman" w:cs="Times New Roman"/>
          <w:iCs/>
          <w:color w:val="auto"/>
        </w:rPr>
        <w:t xml:space="preserve">, particularly as these areas will remain persistent long term emission hotspots in the absence of rewetting actions </w:t>
      </w:r>
      <w:r>
        <w:rPr>
          <w:rFonts w:ascii="Times New Roman" w:hAnsi="Times New Roman" w:cs="Times New Roman"/>
          <w:iCs/>
          <w:noProof/>
          <w:color w:val="auto"/>
        </w:rPr>
        <w:t>(Waddington et al., 2002)</w:t>
      </w:r>
      <w:r>
        <w:rPr>
          <w:rFonts w:ascii="Times New Roman" w:hAnsi="Times New Roman" w:cs="Times New Roman"/>
          <w:iCs/>
          <w:color w:val="auto"/>
        </w:rPr>
        <w:t xml:space="preserve">.  </w:t>
      </w:r>
      <w:r w:rsidRPr="00607E63">
        <w:rPr>
          <w:rFonts w:cs="Times New Roman"/>
          <w:i/>
          <w:iCs/>
          <w:color w:val="auto"/>
        </w:rPr>
        <w:t xml:space="preserve"> </w:t>
      </w:r>
    </w:p>
    <w:p w:rsidR="006066D7" w:rsidRPr="00C335C5" w:rsidRDefault="006066D7" w:rsidP="00F3440A">
      <w:pPr>
        <w:pStyle w:val="Default"/>
        <w:spacing w:before="360" w:after="120" w:line="360" w:lineRule="auto"/>
        <w:jc w:val="both"/>
        <w:rPr>
          <w:b/>
        </w:rPr>
      </w:pPr>
      <w:r w:rsidRPr="00C335C5">
        <w:rPr>
          <w:b/>
        </w:rPr>
        <w:t>4.7 Information gaps</w:t>
      </w:r>
    </w:p>
    <w:p w:rsidR="006066D7" w:rsidRPr="00CA44D3" w:rsidRDefault="006066D7" w:rsidP="00F3440A">
      <w:pPr>
        <w:spacing w:after="0" w:line="360" w:lineRule="auto"/>
        <w:jc w:val="both"/>
        <w:rPr>
          <w:b/>
          <w:color w:val="595959" w:themeColor="text1" w:themeTint="A6"/>
        </w:rPr>
      </w:pPr>
      <w:r>
        <w:rPr>
          <w:rFonts w:cs="Times New Roman"/>
          <w:szCs w:val="24"/>
        </w:rPr>
        <w:t>Greenhouse gas emissions from peatlands used for extraction are composed of (a) on-site emissions (i.e. from peat extraction areas, ditches and stockpiles) and (b) off-site emissions associated with water borne losses and the use of the peat for energy or horticulture. In this paper, we have focused solely on the on-site CO</w:t>
      </w:r>
      <w:r w:rsidRPr="008423F5">
        <w:rPr>
          <w:rFonts w:cs="Times New Roman"/>
          <w:szCs w:val="24"/>
          <w:vertAlign w:val="subscript"/>
        </w:rPr>
        <w:t>2</w:t>
      </w:r>
      <w:r>
        <w:rPr>
          <w:rFonts w:cs="Times New Roman"/>
          <w:szCs w:val="24"/>
        </w:rPr>
        <w:t xml:space="preserve">-C emissions from the peat extraction areas, and GHG emissions from fire. However, C losses from other pathways may also be substantial. </w:t>
      </w:r>
      <w:r>
        <w:rPr>
          <w:rFonts w:cs="Times New Roman"/>
        </w:rPr>
        <w:t xml:space="preserve">Research has shown that GHG emissions from on-site peat stockpiles and ditches are considerable </w:t>
      </w:r>
      <w:r w:rsidRPr="001C4249">
        <w:rPr>
          <w:rFonts w:cs="Times New Roman"/>
          <w:noProof/>
        </w:rPr>
        <w:t>(Alm et al., 2007a and references therein)</w:t>
      </w:r>
      <w:r w:rsidRPr="001C4249">
        <w:rPr>
          <w:rFonts w:cs="Times New Roman"/>
        </w:rPr>
        <w:t xml:space="preserve">. </w:t>
      </w:r>
      <w:r w:rsidRPr="001C4249">
        <w:rPr>
          <w:rFonts w:ascii="TimesNewRomanPSMT" w:hAnsi="TimesNewRomanPSMT" w:cs="TimesNewRomanPSMT"/>
          <w:szCs w:val="24"/>
        </w:rPr>
        <w:t>Currently, emissions data from stockpiles in the temperate zone are not available and t</w:t>
      </w:r>
      <w:r w:rsidRPr="001C4249">
        <w:rPr>
          <w:rFonts w:cs="Times New Roman"/>
        </w:rPr>
        <w:t>he IPCC Wetlands Supplement does not provide a Tier 1 value</w:t>
      </w:r>
      <w:r>
        <w:rPr>
          <w:rFonts w:cs="Times New Roman"/>
        </w:rPr>
        <w:t>,</w:t>
      </w:r>
      <w:r w:rsidRPr="001C4249">
        <w:rPr>
          <w:rFonts w:cs="Times New Roman"/>
        </w:rPr>
        <w:t xml:space="preserve"> and instead encourages countries to move to higher Tiers in terms of reporting </w:t>
      </w:r>
      <w:r w:rsidRPr="001C4249">
        <w:rPr>
          <w:rFonts w:cs="Times New Roman"/>
          <w:noProof/>
        </w:rPr>
        <w:t>(IPCC, 2014)</w:t>
      </w:r>
      <w:r w:rsidRPr="001C4249">
        <w:rPr>
          <w:rFonts w:cs="Times New Roman"/>
        </w:rPr>
        <w:t>. However, countries such as</w:t>
      </w:r>
      <w:r w:rsidRPr="001C0AF5">
        <w:rPr>
          <w:rFonts w:cs="Times New Roman"/>
        </w:rPr>
        <w:t xml:space="preserve"> </w:t>
      </w:r>
      <w:r w:rsidRPr="001C0AF5">
        <w:rPr>
          <w:rFonts w:cs="Times New Roman"/>
          <w:bCs/>
          <w:szCs w:val="24"/>
        </w:rPr>
        <w:t>Finland</w:t>
      </w:r>
      <w:r w:rsidRPr="001C4249">
        <w:rPr>
          <w:rFonts w:cs="Times New Roman"/>
          <w:b/>
          <w:bCs/>
          <w:szCs w:val="24"/>
        </w:rPr>
        <w:t xml:space="preserve"> </w:t>
      </w:r>
      <w:r w:rsidRPr="001C4249">
        <w:rPr>
          <w:rFonts w:ascii="TimesNewRomanPSMT" w:hAnsi="TimesNewRomanPSMT" w:cs="TimesNewRomanPSMT"/>
          <w:szCs w:val="24"/>
        </w:rPr>
        <w:t>have developed a Tier 2 approach in which EFs (incl. CH</w:t>
      </w:r>
      <w:r w:rsidRPr="001C4249">
        <w:rPr>
          <w:rFonts w:ascii="TimesNewRomanPSMT" w:hAnsi="TimesNewRomanPSMT" w:cs="TimesNewRomanPSMT"/>
          <w:sz w:val="16"/>
          <w:szCs w:val="16"/>
        </w:rPr>
        <w:t xml:space="preserve">4 </w:t>
      </w:r>
      <w:r w:rsidRPr="001C4249">
        <w:rPr>
          <w:rFonts w:ascii="TimesNewRomanPSMT" w:hAnsi="TimesNewRomanPSMT" w:cs="TimesNewRomanPSMT"/>
          <w:szCs w:val="24"/>
        </w:rPr>
        <w:t>and N</w:t>
      </w:r>
      <w:r w:rsidRPr="001C4249">
        <w:rPr>
          <w:rFonts w:ascii="TimesNewRomanPSMT" w:hAnsi="TimesNewRomanPSMT" w:cs="TimesNewRomanPSMT"/>
          <w:sz w:val="16"/>
          <w:szCs w:val="16"/>
        </w:rPr>
        <w:t>2</w:t>
      </w:r>
      <w:r w:rsidRPr="001C4249">
        <w:rPr>
          <w:rFonts w:ascii="TimesNewRomanPSMT" w:hAnsi="TimesNewRomanPSMT" w:cs="TimesNewRomanPSMT"/>
          <w:szCs w:val="24"/>
        </w:rPr>
        <w:t xml:space="preserve">O) depend on regional weather and in which emissions from ditches and stockpiles are taken into account </w:t>
      </w:r>
      <w:r>
        <w:rPr>
          <w:rFonts w:ascii="TimesNewRomanPSMT" w:hAnsi="TimesNewRomanPSMT" w:cs="TimesNewRomanPSMT"/>
          <w:noProof/>
          <w:szCs w:val="24"/>
        </w:rPr>
        <w:t>(Alm et al., 2007a; Lapveteläinen et al., 2007)</w:t>
      </w:r>
      <w:r w:rsidRPr="001C4249">
        <w:rPr>
          <w:rFonts w:ascii="TimesNewRomanPSMT" w:hAnsi="TimesNewRomanPSMT" w:cs="TimesNewRomanPSMT"/>
          <w:szCs w:val="24"/>
        </w:rPr>
        <w:t xml:space="preserve">. </w:t>
      </w:r>
      <w:r>
        <w:rPr>
          <w:szCs w:val="24"/>
        </w:rPr>
        <w:t>The IPCC Wetlands Supplement</w:t>
      </w:r>
      <w:r w:rsidRPr="008A0BD6">
        <w:rPr>
          <w:rFonts w:cs="Times New Roman"/>
        </w:rPr>
        <w:t xml:space="preserve"> </w:t>
      </w:r>
      <w:r>
        <w:rPr>
          <w:rFonts w:cs="Times New Roman"/>
        </w:rPr>
        <w:t>provides Tier 1 EFs for CH</w:t>
      </w:r>
      <w:r w:rsidRPr="008A0BD6">
        <w:rPr>
          <w:rFonts w:cs="Times New Roman"/>
          <w:vertAlign w:val="subscript"/>
        </w:rPr>
        <w:t>4</w:t>
      </w:r>
      <w:r>
        <w:rPr>
          <w:rFonts w:cs="Times New Roman"/>
        </w:rPr>
        <w:t xml:space="preserve"> emissions from both peat extraction areas and from d</w:t>
      </w:r>
      <w:r w:rsidRPr="008A0BD6">
        <w:rPr>
          <w:rFonts w:cs="Times New Roman"/>
        </w:rPr>
        <w:t>itches</w:t>
      </w:r>
      <w:r>
        <w:rPr>
          <w:rFonts w:cs="Times New Roman"/>
        </w:rPr>
        <w:t>. The value for the latter is particularly high (542 kg CH</w:t>
      </w:r>
      <w:r w:rsidRPr="008A0BD6">
        <w:rPr>
          <w:rFonts w:cs="Times New Roman"/>
          <w:vertAlign w:val="subscript"/>
        </w:rPr>
        <w:t>4</w:t>
      </w:r>
      <w:r>
        <w:rPr>
          <w:rFonts w:cs="Times New Roman"/>
        </w:rPr>
        <w:t xml:space="preserve"> ha</w:t>
      </w:r>
      <w:r w:rsidRPr="008A0BD6">
        <w:rPr>
          <w:rFonts w:cs="Times New Roman"/>
          <w:vertAlign w:val="superscript"/>
        </w:rPr>
        <w:t>-1</w:t>
      </w:r>
      <w:r>
        <w:rPr>
          <w:rFonts w:cs="Times New Roman"/>
        </w:rPr>
        <w:t xml:space="preserve"> yr</w:t>
      </w:r>
      <w:r w:rsidRPr="008A0BD6">
        <w:rPr>
          <w:rFonts w:cs="Times New Roman"/>
          <w:vertAlign w:val="superscript"/>
        </w:rPr>
        <w:t>-1</w:t>
      </w:r>
      <w:r>
        <w:rPr>
          <w:rFonts w:cs="Times New Roman"/>
          <w:vertAlign w:val="subscript"/>
        </w:rPr>
        <w:softHyphen/>
        <w:t xml:space="preserve">, </w:t>
      </w:r>
      <w:r>
        <w:rPr>
          <w:rFonts w:cs="Times New Roman"/>
        </w:rPr>
        <w:t xml:space="preserve">expressed per unit area of ditch surface) </w:t>
      </w:r>
      <w:r w:rsidRPr="009C2659">
        <w:rPr>
          <w:rFonts w:cs="Times New Roman"/>
        </w:rPr>
        <w:t>and indicates the importance of this pathway in the full GHG balance</w:t>
      </w:r>
      <w:r>
        <w:rPr>
          <w:rFonts w:cs="Times New Roman"/>
        </w:rPr>
        <w:t xml:space="preserve"> </w:t>
      </w:r>
      <w:r>
        <w:rPr>
          <w:rFonts w:cs="Times New Roman"/>
          <w:noProof/>
        </w:rPr>
        <w:t>(Evans et al., 2015)</w:t>
      </w:r>
      <w:r w:rsidRPr="009C2659">
        <w:rPr>
          <w:rFonts w:cs="Times New Roman"/>
        </w:rPr>
        <w:t xml:space="preserve">. </w:t>
      </w:r>
      <w:r w:rsidRPr="009955C8">
        <w:rPr>
          <w:rFonts w:cs="Times New Roman"/>
        </w:rPr>
        <w:t>Similarly, N</w:t>
      </w:r>
      <w:r w:rsidRPr="009955C8">
        <w:rPr>
          <w:rFonts w:cs="Times New Roman"/>
          <w:vertAlign w:val="subscript"/>
        </w:rPr>
        <w:t>2</w:t>
      </w:r>
      <w:r w:rsidRPr="009955C8">
        <w:rPr>
          <w:rFonts w:cs="Times New Roman"/>
        </w:rPr>
        <w:t>O emissions have been shown to be significant from drained peatlands</w:t>
      </w:r>
      <w:r>
        <w:rPr>
          <w:rFonts w:cs="Times New Roman"/>
        </w:rPr>
        <w:t xml:space="preserve"> </w:t>
      </w:r>
      <w:r>
        <w:rPr>
          <w:rFonts w:cs="Times New Roman"/>
          <w:noProof/>
        </w:rPr>
        <w:t>(Regina et al., 1996)</w:t>
      </w:r>
      <w:r w:rsidRPr="009955C8">
        <w:rPr>
          <w:rFonts w:cs="Times New Roman"/>
        </w:rPr>
        <w:t xml:space="preserve"> yet des</w:t>
      </w:r>
      <w:r w:rsidRPr="009C2659">
        <w:rPr>
          <w:rFonts w:cs="Times New Roman"/>
        </w:rPr>
        <w:t xml:space="preserve">pite this, there </w:t>
      </w:r>
      <w:r>
        <w:rPr>
          <w:rFonts w:cs="Times New Roman"/>
        </w:rPr>
        <w:t>are only</w:t>
      </w:r>
      <w:r w:rsidRPr="009C2659">
        <w:rPr>
          <w:rFonts w:cs="Times New Roman"/>
        </w:rPr>
        <w:t xml:space="preserve"> a </w:t>
      </w:r>
      <w:r>
        <w:rPr>
          <w:rFonts w:cs="Times New Roman"/>
        </w:rPr>
        <w:t>small</w:t>
      </w:r>
      <w:r w:rsidRPr="009C2659">
        <w:rPr>
          <w:rFonts w:cs="Times New Roman"/>
        </w:rPr>
        <w:t xml:space="preserve"> number of published studies and more research is critical in order to provide regional specific EFs.</w:t>
      </w:r>
      <w:r>
        <w:rPr>
          <w:rFonts w:cs="Times New Roman"/>
        </w:rPr>
        <w:t xml:space="preserve"> </w:t>
      </w:r>
      <w:r w:rsidRPr="007718AD">
        <w:rPr>
          <w:rFonts w:cs="Times New Roman"/>
          <w:color w:val="FF0000"/>
        </w:rPr>
        <w:t>W</w:t>
      </w:r>
      <w:r w:rsidRPr="007718AD">
        <w:rPr>
          <w:color w:val="FF0000"/>
        </w:rPr>
        <w:t>hile CH</w:t>
      </w:r>
      <w:r w:rsidRPr="007718AD">
        <w:rPr>
          <w:color w:val="FF0000"/>
          <w:vertAlign w:val="subscript"/>
        </w:rPr>
        <w:t>4</w:t>
      </w:r>
      <w:r w:rsidRPr="007718AD">
        <w:rPr>
          <w:color w:val="FF0000"/>
        </w:rPr>
        <w:t xml:space="preserve"> and N</w:t>
      </w:r>
      <w:r w:rsidRPr="007718AD">
        <w:rPr>
          <w:color w:val="FF0000"/>
          <w:vertAlign w:val="subscript"/>
        </w:rPr>
        <w:t>2</w:t>
      </w:r>
      <w:r w:rsidRPr="007718AD">
        <w:rPr>
          <w:color w:val="FF0000"/>
        </w:rPr>
        <w:t>O fluxes have been quantified at some of the sites, the data is currently being processed with a view to publication in the future. In terms of the fire study, N</w:t>
      </w:r>
      <w:r w:rsidRPr="007718AD">
        <w:rPr>
          <w:color w:val="FF0000"/>
          <w:vertAlign w:val="subscript"/>
        </w:rPr>
        <w:t>2</w:t>
      </w:r>
      <w:r w:rsidRPr="007718AD">
        <w:rPr>
          <w:color w:val="FF0000"/>
        </w:rPr>
        <w:t>O is a difficult gas to measure using the FTIR setup employed in this study, as it can only be determined from spectra with very large enhancements of trace gases. This is because the N</w:t>
      </w:r>
      <w:r w:rsidRPr="007718AD">
        <w:rPr>
          <w:color w:val="FF0000"/>
          <w:vertAlign w:val="subscript"/>
        </w:rPr>
        <w:t>2</w:t>
      </w:r>
      <w:r w:rsidRPr="007718AD">
        <w:rPr>
          <w:color w:val="FF0000"/>
        </w:rPr>
        <w:t xml:space="preserve">O absorption occurs in a similar wave </w:t>
      </w:r>
      <w:r w:rsidRPr="007718AD">
        <w:rPr>
          <w:color w:val="FF0000"/>
        </w:rPr>
        <w:lastRenderedPageBreak/>
        <w:t>number region to both the CO</w:t>
      </w:r>
      <w:r w:rsidRPr="007718AD">
        <w:rPr>
          <w:color w:val="FF0000"/>
          <w:vertAlign w:val="subscript"/>
        </w:rPr>
        <w:t>2</w:t>
      </w:r>
      <w:r w:rsidRPr="007718AD">
        <w:rPr>
          <w:color w:val="FF0000"/>
        </w:rPr>
        <w:t xml:space="preserve"> and CO absorption bands (Paton-Walsh et al., 2014). Paton-Walsh et al. (2014) could only determine N</w:t>
      </w:r>
      <w:r w:rsidRPr="007718AD">
        <w:rPr>
          <w:color w:val="FF0000"/>
          <w:vertAlign w:val="subscript"/>
        </w:rPr>
        <w:t>2</w:t>
      </w:r>
      <w:r w:rsidRPr="007718AD">
        <w:rPr>
          <w:color w:val="FF0000"/>
        </w:rPr>
        <w:t>O from two of their five open fires, whilst Smith et al. (2014), who used a similar setup, failed to determine N</w:t>
      </w:r>
      <w:r w:rsidRPr="007718AD">
        <w:rPr>
          <w:color w:val="FF0000"/>
          <w:vertAlign w:val="subscript"/>
        </w:rPr>
        <w:t>2</w:t>
      </w:r>
      <w:r w:rsidRPr="007718AD">
        <w:rPr>
          <w:color w:val="FF0000"/>
        </w:rPr>
        <w:t>O from any of their 21 fires studied. In our study, we found that excess mole fractions of N</w:t>
      </w:r>
      <w:r w:rsidRPr="007718AD">
        <w:rPr>
          <w:color w:val="FF0000"/>
          <w:vertAlign w:val="subscript"/>
        </w:rPr>
        <w:t>2</w:t>
      </w:r>
      <w:r w:rsidRPr="007718AD">
        <w:rPr>
          <w:color w:val="FF0000"/>
        </w:rPr>
        <w:t>O could not be correlated to either CO</w:t>
      </w:r>
      <w:r w:rsidRPr="007718AD">
        <w:rPr>
          <w:color w:val="FF0000"/>
          <w:vertAlign w:val="subscript"/>
        </w:rPr>
        <w:t>2</w:t>
      </w:r>
      <w:r w:rsidRPr="007718AD">
        <w:rPr>
          <w:color w:val="FF0000"/>
        </w:rPr>
        <w:t xml:space="preserve"> or CO for the determination of emission ratios, precluding the calculation of EFs. One explanation for this is that N</w:t>
      </w:r>
      <w:r w:rsidRPr="007718AD">
        <w:rPr>
          <w:color w:val="FF0000"/>
          <w:vertAlign w:val="subscript"/>
        </w:rPr>
        <w:t>2</w:t>
      </w:r>
      <w:r w:rsidRPr="007718AD">
        <w:rPr>
          <w:color w:val="FF0000"/>
        </w:rPr>
        <w:t>O is predominantly a product of flaming combustion and is strongly correlated to CO</w:t>
      </w:r>
      <w:r w:rsidRPr="007718AD">
        <w:rPr>
          <w:color w:val="FF0000"/>
          <w:vertAlign w:val="subscript"/>
        </w:rPr>
        <w:t>2</w:t>
      </w:r>
      <w:r w:rsidRPr="007718AD">
        <w:rPr>
          <w:color w:val="FF0000"/>
        </w:rPr>
        <w:t xml:space="preserve"> (Paton-Walsh et al., 2014). The lack of flaming combustion in our peat burns probably explains our inability to detect significant excess N</w:t>
      </w:r>
      <w:r w:rsidRPr="007718AD">
        <w:rPr>
          <w:color w:val="FF0000"/>
          <w:vertAlign w:val="subscript"/>
        </w:rPr>
        <w:t>2</w:t>
      </w:r>
      <w:r w:rsidRPr="007718AD">
        <w:rPr>
          <w:color w:val="FF0000"/>
        </w:rPr>
        <w:t>O mole fractions.</w:t>
      </w:r>
    </w:p>
    <w:p w:rsidR="006066D7" w:rsidRDefault="006066D7" w:rsidP="00F3440A">
      <w:pPr>
        <w:spacing w:before="120" w:line="360" w:lineRule="auto"/>
        <w:jc w:val="both"/>
        <w:rPr>
          <w:rFonts w:cs="Times New Roman"/>
        </w:rPr>
      </w:pPr>
      <w:r>
        <w:rPr>
          <w:rFonts w:cs="Times New Roman"/>
        </w:rPr>
        <w:t>Other pathways may be of equal importance. For example, t</w:t>
      </w:r>
      <w:r w:rsidRPr="009C2659">
        <w:rPr>
          <w:szCs w:val="24"/>
        </w:rPr>
        <w:t xml:space="preserve">he </w:t>
      </w:r>
      <w:r w:rsidRPr="001C4249">
        <w:rPr>
          <w:szCs w:val="24"/>
        </w:rPr>
        <w:t xml:space="preserve">loss of </w:t>
      </w:r>
      <w:r>
        <w:rPr>
          <w:szCs w:val="24"/>
        </w:rPr>
        <w:t>PO</w:t>
      </w:r>
      <w:r w:rsidRPr="001C4249">
        <w:rPr>
          <w:szCs w:val="24"/>
        </w:rPr>
        <w:t xml:space="preserve">C from </w:t>
      </w:r>
      <w:r>
        <w:rPr>
          <w:szCs w:val="24"/>
        </w:rPr>
        <w:t>bare peat surfaces</w:t>
      </w:r>
      <w:r w:rsidRPr="001C4249">
        <w:rPr>
          <w:szCs w:val="24"/>
        </w:rPr>
        <w:t xml:space="preserve"> may be considerable where </w:t>
      </w:r>
      <w:r>
        <w:rPr>
          <w:szCs w:val="24"/>
        </w:rPr>
        <w:t xml:space="preserve">the surface </w:t>
      </w:r>
      <w:r w:rsidRPr="001C4249">
        <w:rPr>
          <w:szCs w:val="24"/>
        </w:rPr>
        <w:t xml:space="preserve">is exposed and subject to </w:t>
      </w:r>
      <w:r>
        <w:rPr>
          <w:szCs w:val="24"/>
        </w:rPr>
        <w:t xml:space="preserve">wind or water </w:t>
      </w:r>
      <w:r w:rsidRPr="001C4249">
        <w:rPr>
          <w:szCs w:val="24"/>
        </w:rPr>
        <w:t>erosion</w:t>
      </w:r>
      <w:r>
        <w:rPr>
          <w:szCs w:val="24"/>
        </w:rPr>
        <w:t xml:space="preserve"> </w:t>
      </w:r>
      <w:r>
        <w:rPr>
          <w:noProof/>
          <w:szCs w:val="24"/>
        </w:rPr>
        <w:t>(Evans et al., 2006; Lindsay, 2010)</w:t>
      </w:r>
      <w:r>
        <w:rPr>
          <w:szCs w:val="24"/>
        </w:rPr>
        <w:t>. While some of the windborne POC is likely to be deposited within the extraction field itself, a proportion undoubtedly leaves the peatland, although there</w:t>
      </w:r>
      <w:r w:rsidRPr="005325BD">
        <w:rPr>
          <w:szCs w:val="24"/>
        </w:rPr>
        <w:t xml:space="preserve"> </w:t>
      </w:r>
      <w:r>
        <w:rPr>
          <w:szCs w:val="24"/>
        </w:rPr>
        <w:t>are currently few data available to quantify losses from either wind or water erosion, or the extent to which POC is converted to CO</w:t>
      </w:r>
      <w:r w:rsidRPr="008B4F80">
        <w:rPr>
          <w:szCs w:val="24"/>
          <w:vertAlign w:val="subscript"/>
        </w:rPr>
        <w:t>2</w:t>
      </w:r>
      <w:r>
        <w:rPr>
          <w:szCs w:val="24"/>
        </w:rPr>
        <w:t xml:space="preserve"> </w:t>
      </w:r>
      <w:r>
        <w:rPr>
          <w:noProof/>
          <w:szCs w:val="24"/>
        </w:rPr>
        <w:t>(IPCC, 2014)</w:t>
      </w:r>
      <w:r>
        <w:rPr>
          <w:szCs w:val="24"/>
        </w:rPr>
        <w:t>. In addition, high losses of DOC from drained peatlands</w:t>
      </w:r>
      <w:r w:rsidRPr="00FA59CB">
        <w:rPr>
          <w:szCs w:val="24"/>
        </w:rPr>
        <w:t xml:space="preserve"> </w:t>
      </w:r>
      <w:r>
        <w:rPr>
          <w:szCs w:val="24"/>
        </w:rPr>
        <w:t xml:space="preserve">have been reported </w:t>
      </w:r>
      <w:r>
        <w:rPr>
          <w:noProof/>
          <w:szCs w:val="24"/>
        </w:rPr>
        <w:t>(Evans et al., 2015 and references therein)</w:t>
      </w:r>
      <w:r>
        <w:rPr>
          <w:szCs w:val="24"/>
        </w:rPr>
        <w:t>. Although a Tier 1 EF value for DOC is provided in the IPCC Wetlands Supplement, disaggregated by climate zone, with the assumption that 90% of the exported DOC is converted to CO</w:t>
      </w:r>
      <w:r w:rsidRPr="003945E3">
        <w:rPr>
          <w:szCs w:val="24"/>
          <w:vertAlign w:val="subscript"/>
        </w:rPr>
        <w:t>2</w:t>
      </w:r>
      <w:r>
        <w:rPr>
          <w:szCs w:val="24"/>
          <w:vertAlign w:val="subscript"/>
        </w:rPr>
        <w:t xml:space="preserve">, </w:t>
      </w:r>
      <w:r>
        <w:rPr>
          <w:szCs w:val="24"/>
        </w:rPr>
        <w:t xml:space="preserve">there is an obvious need to quantify these losses on a </w:t>
      </w:r>
      <w:r w:rsidRPr="00550EF2">
        <w:rPr>
          <w:szCs w:val="24"/>
        </w:rPr>
        <w:t>regional basis given the high precipitation loads experienced by the ROI and the UK</w:t>
      </w:r>
      <w:r>
        <w:rPr>
          <w:szCs w:val="24"/>
        </w:rPr>
        <w:t xml:space="preserve">, and associated differences in peat type </w:t>
      </w:r>
      <w:r>
        <w:rPr>
          <w:noProof/>
          <w:szCs w:val="24"/>
        </w:rPr>
        <w:t>(Evans et al., 2015)</w:t>
      </w:r>
      <w:r w:rsidRPr="00550EF2">
        <w:rPr>
          <w:szCs w:val="24"/>
        </w:rPr>
        <w:t xml:space="preserve">. </w:t>
      </w:r>
      <w:r w:rsidRPr="00550EF2">
        <w:rPr>
          <w:rFonts w:cs="Times New Roman"/>
          <w:szCs w:val="24"/>
          <w:lang w:val="en-GB"/>
        </w:rPr>
        <w:t>E</w:t>
      </w:r>
      <w:r w:rsidRPr="00550EF2">
        <w:rPr>
          <w:rFonts w:cs="Times New Roman"/>
        </w:rPr>
        <w:t xml:space="preserve">missions </w:t>
      </w:r>
      <w:r w:rsidRPr="00784884">
        <w:rPr>
          <w:rFonts w:cs="Times New Roman"/>
        </w:rPr>
        <w:t>from burning a</w:t>
      </w:r>
      <w:r>
        <w:rPr>
          <w:rFonts w:cs="Times New Roman"/>
        </w:rPr>
        <w:t>re</w:t>
      </w:r>
      <w:r w:rsidRPr="00784884">
        <w:rPr>
          <w:rFonts w:cs="Times New Roman"/>
        </w:rPr>
        <w:t xml:space="preserve"> not currently reported in either the ROI or UK inventory reports. </w:t>
      </w:r>
      <w:r w:rsidRPr="00F5130E">
        <w:rPr>
          <w:rFonts w:cs="Times New Roman"/>
        </w:rPr>
        <w:t>The EF provided in the IPCC Wetlands Supplement for CO</w:t>
      </w:r>
      <w:r w:rsidRPr="00F5130E">
        <w:rPr>
          <w:rFonts w:cs="Times New Roman"/>
          <w:vertAlign w:val="subscript"/>
        </w:rPr>
        <w:t>2</w:t>
      </w:r>
      <w:r w:rsidRPr="00F5130E">
        <w:rPr>
          <w:rFonts w:cs="Times New Roman"/>
        </w:rPr>
        <w:t xml:space="preserve"> emissions associated with </w:t>
      </w:r>
      <w:r>
        <w:rPr>
          <w:rFonts w:cs="Times New Roman"/>
        </w:rPr>
        <w:t>wildfire burning</w:t>
      </w:r>
      <w:r w:rsidRPr="00F5130E">
        <w:rPr>
          <w:rFonts w:cs="Times New Roman"/>
        </w:rPr>
        <w:t xml:space="preserve"> is similar to our value here (Table 3). </w:t>
      </w:r>
      <w:r>
        <w:rPr>
          <w:rFonts w:cs="Times New Roman"/>
        </w:rPr>
        <w:t>Furthermore, given the high CH</w:t>
      </w:r>
      <w:r w:rsidRPr="00F5130E">
        <w:rPr>
          <w:rFonts w:cs="Times New Roman"/>
          <w:vertAlign w:val="subscript"/>
        </w:rPr>
        <w:t>4</w:t>
      </w:r>
      <w:r>
        <w:rPr>
          <w:rFonts w:cs="Times New Roman"/>
        </w:rPr>
        <w:t xml:space="preserve"> emissions associated with the burning of the peat that we have reported here (Table 3), and taking cognisance of the strong GWP of CH</w:t>
      </w:r>
      <w:r w:rsidRPr="00015B7F">
        <w:rPr>
          <w:rFonts w:cs="Times New Roman"/>
          <w:vertAlign w:val="subscript"/>
        </w:rPr>
        <w:t>4</w:t>
      </w:r>
      <w:r>
        <w:rPr>
          <w:rFonts w:cs="Times New Roman"/>
        </w:rPr>
        <w:t xml:space="preserve">, more research is urgently required to quantify this emission pathway, particularly under field conditions. </w:t>
      </w:r>
    </w:p>
    <w:p w:rsidR="006066D7" w:rsidRPr="007718AD" w:rsidRDefault="006066D7" w:rsidP="00F3440A">
      <w:pPr>
        <w:autoSpaceDE w:val="0"/>
        <w:autoSpaceDN w:val="0"/>
        <w:adjustRightInd w:val="0"/>
        <w:spacing w:after="0" w:line="360" w:lineRule="auto"/>
        <w:jc w:val="both"/>
        <w:rPr>
          <w:rFonts w:cs="Times New Roman"/>
          <w:color w:val="FF0000"/>
          <w:szCs w:val="24"/>
        </w:rPr>
      </w:pPr>
      <w:r w:rsidRPr="00A40A1C">
        <w:rPr>
          <w:rFonts w:cs="Times New Roman"/>
        </w:rPr>
        <w:t xml:space="preserve">The provision of activity data for inventory reporting varies between the ROI and the UK, with the peat extraction industry the source of data in the former </w:t>
      </w:r>
      <w:r w:rsidRPr="00A40A1C">
        <w:rPr>
          <w:rFonts w:cs="Times New Roman"/>
          <w:noProof/>
        </w:rPr>
        <w:t>(Duffy et al., 2014)</w:t>
      </w:r>
      <w:r w:rsidRPr="00A40A1C">
        <w:rPr>
          <w:rFonts w:cs="Times New Roman"/>
        </w:rPr>
        <w:t xml:space="preserve">, and a multi-source approach (Directory of Mines and Quarries point locations with Google Earth imagery, scientific reports/papers) used in the latter </w:t>
      </w:r>
      <w:r w:rsidRPr="00A40A1C">
        <w:rPr>
          <w:rFonts w:cs="Times New Roman"/>
          <w:noProof/>
        </w:rPr>
        <w:t>(Webb et al., 2014)</w:t>
      </w:r>
      <w:r w:rsidRPr="00A40A1C">
        <w:rPr>
          <w:rFonts w:cs="Times New Roman"/>
        </w:rPr>
        <w:t>. However, CO</w:t>
      </w:r>
      <w:r w:rsidRPr="00A40A1C">
        <w:rPr>
          <w:rFonts w:cs="Times New Roman"/>
          <w:vertAlign w:val="subscript"/>
        </w:rPr>
        <w:t>2</w:t>
      </w:r>
      <w:r w:rsidRPr="00A40A1C">
        <w:rPr>
          <w:rFonts w:cs="Times New Roman"/>
        </w:rPr>
        <w:t xml:space="preserve"> emissions from domestic peat extraction in the ROI are not currently reported due to a lack of activity data and could potentially be very high </w:t>
      </w:r>
      <w:r>
        <w:rPr>
          <w:rFonts w:cs="Times New Roman"/>
          <w:noProof/>
        </w:rPr>
        <w:t>(Wilson et al., 2013b)</w:t>
      </w:r>
      <w:r w:rsidRPr="00A40A1C">
        <w:rPr>
          <w:rFonts w:cs="Times New Roman"/>
        </w:rPr>
        <w:t xml:space="preserve">. In the UK, areas under domestic extraction are included in the Grassland category but may be moved as the UK </w:t>
      </w:r>
      <w:r w:rsidRPr="00A40A1C">
        <w:rPr>
          <w:rFonts w:cs="Times New Roman"/>
        </w:rPr>
        <w:lastRenderedPageBreak/>
        <w:t>considers changes post-Wetlands Supplement.</w:t>
      </w:r>
      <w:r>
        <w:rPr>
          <w:rFonts w:cs="Times New Roman"/>
        </w:rPr>
        <w:t xml:space="preserve"> </w:t>
      </w:r>
      <w:r w:rsidRPr="007718AD">
        <w:rPr>
          <w:color w:val="FF0000"/>
        </w:rPr>
        <w:t>Determining to what degree that peatlands have been affected by domestic peat extraction and how far those impacts extend into the main peatland area are obvious challenges facing future research.</w:t>
      </w:r>
      <w:r w:rsidRPr="007718AD">
        <w:rPr>
          <w:b/>
          <w:color w:val="FF0000"/>
        </w:rPr>
        <w:t xml:space="preserve"> </w:t>
      </w:r>
      <w:r w:rsidRPr="007718AD">
        <w:rPr>
          <w:color w:val="FF0000"/>
        </w:rPr>
        <w:t xml:space="preserve">The use of remote sensing platforms could provide high resolution data that will be able to differentiate between domestic peat extraction and other types of disturbed peatlands. In particular, the use of Unmanned Aerial Vehicles (i.e. drones), which  have been used to map individual peatlands at a very high resolution </w:t>
      </w:r>
      <w:r w:rsidRPr="007718AD">
        <w:rPr>
          <w:noProof/>
          <w:color w:val="FF0000"/>
        </w:rPr>
        <w:t>(e.g. Knoth et al., 2013)</w:t>
      </w:r>
      <w:r w:rsidRPr="007718AD">
        <w:rPr>
          <w:color w:val="FF0000"/>
        </w:rPr>
        <w:t xml:space="preserve"> offer considerable potential for more detailed mapping of domestic peatlands at the national scale.</w:t>
      </w:r>
    </w:p>
    <w:p w:rsidR="006066D7" w:rsidRDefault="006066D7" w:rsidP="00F3440A">
      <w:pPr>
        <w:spacing w:line="360" w:lineRule="auto"/>
        <w:rPr>
          <w:b/>
        </w:rPr>
      </w:pPr>
    </w:p>
    <w:p w:rsidR="006066D7" w:rsidRPr="00CE2154" w:rsidRDefault="006066D7" w:rsidP="00F3440A">
      <w:pPr>
        <w:spacing w:before="120" w:after="0" w:line="360" w:lineRule="auto"/>
        <w:rPr>
          <w:rFonts w:ascii="Arial" w:hAnsi="Arial" w:cs="Arial"/>
          <w:b/>
        </w:rPr>
      </w:pPr>
      <w:r w:rsidRPr="00CE2154">
        <w:rPr>
          <w:rFonts w:ascii="Arial" w:hAnsi="Arial" w:cs="Arial"/>
          <w:b/>
        </w:rPr>
        <w:t xml:space="preserve">5 </w:t>
      </w:r>
      <w:proofErr w:type="gramStart"/>
      <w:r w:rsidRPr="00CE2154">
        <w:rPr>
          <w:rFonts w:ascii="Arial" w:hAnsi="Arial" w:cs="Arial"/>
          <w:b/>
        </w:rPr>
        <w:t>Conclusion</w:t>
      </w:r>
      <w:proofErr w:type="gramEnd"/>
    </w:p>
    <w:p w:rsidR="006066D7" w:rsidRPr="00BF4A7E" w:rsidRDefault="006066D7" w:rsidP="00BF4A7E">
      <w:pPr>
        <w:pStyle w:val="CommentText"/>
        <w:spacing w:line="360" w:lineRule="auto"/>
        <w:jc w:val="both"/>
        <w:rPr>
          <w:sz w:val="24"/>
          <w:szCs w:val="24"/>
        </w:rPr>
      </w:pPr>
      <w:r w:rsidRPr="005D3E39">
        <w:rPr>
          <w:sz w:val="24"/>
          <w:szCs w:val="24"/>
        </w:rPr>
        <w:t>Peatlands managed for extraction are a substantial CO</w:t>
      </w:r>
      <w:r w:rsidRPr="005D3E39">
        <w:rPr>
          <w:sz w:val="24"/>
          <w:szCs w:val="24"/>
          <w:vertAlign w:val="subscript"/>
        </w:rPr>
        <w:t>2</w:t>
      </w:r>
      <w:r>
        <w:rPr>
          <w:sz w:val="24"/>
          <w:szCs w:val="24"/>
        </w:rPr>
        <w:t>-C</w:t>
      </w:r>
      <w:r w:rsidRPr="005D3E39">
        <w:rPr>
          <w:sz w:val="24"/>
          <w:szCs w:val="24"/>
          <w:vertAlign w:val="subscript"/>
        </w:rPr>
        <w:t xml:space="preserve"> </w:t>
      </w:r>
      <w:r>
        <w:rPr>
          <w:sz w:val="24"/>
          <w:szCs w:val="24"/>
        </w:rPr>
        <w:t>emissions hotspot</w:t>
      </w:r>
      <w:r w:rsidRPr="005D3E39">
        <w:rPr>
          <w:sz w:val="24"/>
          <w:szCs w:val="24"/>
        </w:rPr>
        <w:t xml:space="preserve"> </w:t>
      </w:r>
      <w:r>
        <w:rPr>
          <w:sz w:val="24"/>
          <w:szCs w:val="24"/>
        </w:rPr>
        <w:t xml:space="preserve">at the landscape scale </w:t>
      </w:r>
      <w:r w:rsidRPr="005D3E39">
        <w:rPr>
          <w:sz w:val="24"/>
          <w:szCs w:val="24"/>
        </w:rPr>
        <w:t>and further contribute to climate change through significant GHG emissions when the peat is burned</w:t>
      </w:r>
      <w:r>
        <w:rPr>
          <w:sz w:val="24"/>
          <w:szCs w:val="24"/>
        </w:rPr>
        <w:t xml:space="preserve"> or utilised in horticulture</w:t>
      </w:r>
      <w:r w:rsidRPr="005D3E39">
        <w:rPr>
          <w:sz w:val="24"/>
          <w:szCs w:val="24"/>
        </w:rPr>
        <w:t>. This study, which measured and modelled emissions from a range of sites across the ROI and the UK</w:t>
      </w:r>
      <w:r>
        <w:rPr>
          <w:sz w:val="24"/>
          <w:szCs w:val="24"/>
        </w:rPr>
        <w:t>,</w:t>
      </w:r>
      <w:r w:rsidRPr="005D3E39">
        <w:rPr>
          <w:sz w:val="24"/>
          <w:szCs w:val="24"/>
        </w:rPr>
        <w:t xml:space="preserve"> has highlighted the importance of generating robust Tier 2 values for different regions and land-use categories. </w:t>
      </w:r>
      <w:r>
        <w:rPr>
          <w:sz w:val="24"/>
          <w:szCs w:val="24"/>
        </w:rPr>
        <w:t>G</w:t>
      </w:r>
      <w:r w:rsidRPr="005D3E39">
        <w:rPr>
          <w:sz w:val="24"/>
          <w:szCs w:val="24"/>
        </w:rPr>
        <w:t xml:space="preserve">iven that the IPCC Tier 1 EF was only based on 20 sites </w:t>
      </w:r>
      <w:r>
        <w:rPr>
          <w:sz w:val="24"/>
          <w:szCs w:val="24"/>
        </w:rPr>
        <w:t>(all from Canada/Fenno-Scand</w:t>
      </w:r>
      <w:r w:rsidRPr="005D3E39">
        <w:rPr>
          <w:sz w:val="24"/>
          <w:szCs w:val="24"/>
        </w:rPr>
        <w:t>ia) we suggest that data from another 9 sites significantly expands the global dataset, a</w:t>
      </w:r>
      <w:r w:rsidR="00BF4A7E">
        <w:rPr>
          <w:sz w:val="24"/>
          <w:szCs w:val="24"/>
        </w:rPr>
        <w:t xml:space="preserve">s well as adding a new region. </w:t>
      </w:r>
    </w:p>
    <w:p w:rsidR="006066D7" w:rsidRPr="00CE2154" w:rsidRDefault="006066D7" w:rsidP="00F3440A">
      <w:pPr>
        <w:spacing w:before="120" w:after="0" w:line="360" w:lineRule="auto"/>
        <w:rPr>
          <w:rFonts w:ascii="Arial" w:hAnsi="Arial" w:cs="Arial"/>
          <w:b/>
        </w:rPr>
      </w:pPr>
      <w:r w:rsidRPr="00CE2154">
        <w:rPr>
          <w:rFonts w:ascii="Arial" w:hAnsi="Arial" w:cs="Arial"/>
          <w:b/>
        </w:rPr>
        <w:t>Acknowledgements</w:t>
      </w:r>
    </w:p>
    <w:p w:rsidR="006066D7" w:rsidRPr="007718AD" w:rsidRDefault="006066D7" w:rsidP="00F3440A">
      <w:pPr>
        <w:spacing w:line="360" w:lineRule="auto"/>
        <w:jc w:val="both"/>
        <w:rPr>
          <w:color w:val="FF0000"/>
        </w:rPr>
      </w:pPr>
      <w:r>
        <w:t xml:space="preserve">Funding to DW and FRW by the Environment Protection Agency (Ireland) and by Bord </w:t>
      </w:r>
      <w:proofErr w:type="gramStart"/>
      <w:r>
        <w:t>na</w:t>
      </w:r>
      <w:proofErr w:type="gramEnd"/>
      <w:r>
        <w:t xml:space="preserve"> Móna is acknowledged. Thanks to Ignatius Kelly, Bord </w:t>
      </w:r>
      <w:proofErr w:type="gramStart"/>
      <w:r>
        <w:t>na</w:t>
      </w:r>
      <w:proofErr w:type="gramEnd"/>
      <w:r>
        <w:t xml:space="preserve"> Móna for rainfall data. Funding to SDD and EA (Site IP6) was provided by the Department for Environment, Food and Rural Affairs (UK) under research grant number SP1210. Thanks to Chris Millar, Lancashire Wildlife Trust and </w:t>
      </w:r>
      <w:r w:rsidRPr="003A4415">
        <w:t>Phil Jepson for access to</w:t>
      </w:r>
      <w:r w:rsidRPr="00726F8C">
        <w:t xml:space="preserve"> </w:t>
      </w:r>
      <w:proofErr w:type="gramStart"/>
      <w:r w:rsidRPr="003A4415">
        <w:t>IP6,</w:t>
      </w:r>
      <w:proofErr w:type="gramEnd"/>
      <w:r w:rsidRPr="003A4415">
        <w:t xml:space="preserve"> and </w:t>
      </w:r>
      <w:r>
        <w:t xml:space="preserve">to </w:t>
      </w:r>
      <w:r w:rsidRPr="003A4415">
        <w:t xml:space="preserve">Cat Moody for fieldwork assistance. Experimental work at IP5 was carried out as part of the RECIPE project, with funding through the European Union Fifth Framework Programme. </w:t>
      </w:r>
      <w:r>
        <w:t xml:space="preserve">We would like to thank Dr Christopher </w:t>
      </w:r>
      <w:proofErr w:type="spellStart"/>
      <w:r>
        <w:t>MacLellan</w:t>
      </w:r>
      <w:proofErr w:type="spellEnd"/>
      <w:r>
        <w:t xml:space="preserve"> and Dr Alasdair MacArthur of NERC FSF for their wide ranging support, including the loan of the FTIR spectrometer and infrared White cell used here. We thank Dr Bruce Main and Bill </w:t>
      </w:r>
      <w:proofErr w:type="spellStart"/>
      <w:r>
        <w:t>Luckhurst</w:t>
      </w:r>
      <w:proofErr w:type="spellEnd"/>
      <w:r>
        <w:t xml:space="preserve"> of King’s College London for their technical support at the laboratory burns. </w:t>
      </w:r>
      <w:r w:rsidRPr="003A4415">
        <w:t xml:space="preserve">Grateful thanks to </w:t>
      </w:r>
      <w:r>
        <w:t xml:space="preserve">Eeva-Stiina Tuittila and </w:t>
      </w:r>
      <w:r w:rsidRPr="003A4415">
        <w:t xml:space="preserve">Anna Laine for useful modelling discussions. </w:t>
      </w:r>
      <w:r w:rsidRPr="007718AD">
        <w:rPr>
          <w:color w:val="FF0000"/>
        </w:rPr>
        <w:t>We thank the two anonymous reviewers for their insightful comments and suggestions on the earlier draft of the manuscript.</w:t>
      </w:r>
    </w:p>
    <w:p w:rsidR="006066D7" w:rsidRPr="00CE2154" w:rsidRDefault="006066D7" w:rsidP="00F3440A">
      <w:pPr>
        <w:spacing w:line="360" w:lineRule="auto"/>
        <w:rPr>
          <w:rFonts w:ascii="Arial" w:hAnsi="Arial" w:cs="Arial"/>
        </w:rPr>
      </w:pPr>
    </w:p>
    <w:p w:rsidR="006066D7" w:rsidRPr="00CE2154" w:rsidRDefault="006066D7" w:rsidP="00F3440A">
      <w:pPr>
        <w:spacing w:line="360" w:lineRule="auto"/>
        <w:rPr>
          <w:rFonts w:ascii="Arial" w:hAnsi="Arial" w:cs="Arial"/>
          <w:b/>
        </w:rPr>
      </w:pPr>
      <w:r w:rsidRPr="00CE2154">
        <w:rPr>
          <w:rFonts w:ascii="Arial" w:hAnsi="Arial" w:cs="Arial"/>
          <w:b/>
        </w:rPr>
        <w:t>References</w:t>
      </w:r>
    </w:p>
    <w:p w:rsidR="006066D7" w:rsidRPr="0083786C" w:rsidRDefault="006066D7" w:rsidP="00BB2B36">
      <w:pPr>
        <w:spacing w:after="240" w:line="240" w:lineRule="auto"/>
        <w:ind w:left="284" w:hanging="284"/>
        <w:jc w:val="both"/>
        <w:rPr>
          <w:rFonts w:cs="Times New Roman"/>
          <w:noProof/>
          <w:color w:val="FF0000"/>
        </w:rPr>
      </w:pPr>
      <w:bookmarkStart w:id="12" w:name="_ENREF_1"/>
      <w:r w:rsidRPr="0083786C">
        <w:rPr>
          <w:rFonts w:cs="Times New Roman"/>
          <w:noProof/>
          <w:color w:val="FF0000"/>
        </w:rPr>
        <w:t>Akagi, S. K., Yokelson, R. J., Wiedinmyer, C., Alvarado, M. J., Reid, J. S., Karl, T., Crounse, J. D., and Wennberg, P. O.: Emission factors for open and domestic biomass burning for use in atmospheric models, Atmos. Chem. Phys., 11, 4039-4072, 10.5194/acp-11-4039-2011, 2011.</w:t>
      </w:r>
      <w:bookmarkEnd w:id="12"/>
    </w:p>
    <w:p w:rsidR="006066D7" w:rsidRPr="00997266" w:rsidRDefault="006066D7" w:rsidP="00BB2B36">
      <w:pPr>
        <w:spacing w:after="240" w:line="240" w:lineRule="auto"/>
        <w:ind w:left="284" w:hanging="284"/>
        <w:jc w:val="both"/>
        <w:rPr>
          <w:rFonts w:cs="Times New Roman"/>
          <w:noProof/>
        </w:rPr>
      </w:pPr>
      <w:bookmarkStart w:id="13" w:name="_ENREF_2"/>
      <w:r w:rsidRPr="00997266">
        <w:rPr>
          <w:rFonts w:cs="Times New Roman"/>
          <w:noProof/>
        </w:rPr>
        <w:t>Alm, J., Shurpali, N. J., Minkkinen, K., Aro, L., Hytönen, J., Laurila, T., Lohila, A., Maljanen, M., Martikainen, P. J., Mäkiranta, P., Penttilä, T., Saarnio, S., Silvan, N., Tuittila, E.-S., and Laine, J.: Emission factors and their uncertainty for the exchange of CO</w:t>
      </w:r>
      <w:r w:rsidRPr="00997266">
        <w:rPr>
          <w:rFonts w:cs="Times New Roman"/>
          <w:noProof/>
          <w:vertAlign w:val="subscript"/>
        </w:rPr>
        <w:t>2</w:t>
      </w:r>
      <w:r w:rsidRPr="00997266">
        <w:rPr>
          <w:rFonts w:cs="Times New Roman"/>
          <w:noProof/>
        </w:rPr>
        <w:t>, CH</w:t>
      </w:r>
      <w:r w:rsidRPr="00997266">
        <w:rPr>
          <w:rFonts w:cs="Times New Roman"/>
          <w:noProof/>
          <w:vertAlign w:val="subscript"/>
        </w:rPr>
        <w:t>4</w:t>
      </w:r>
      <w:r w:rsidRPr="00997266">
        <w:rPr>
          <w:rFonts w:cs="Times New Roman"/>
          <w:noProof/>
        </w:rPr>
        <w:t xml:space="preserve"> and N</w:t>
      </w:r>
      <w:r w:rsidRPr="00997266">
        <w:rPr>
          <w:rFonts w:cs="Times New Roman"/>
          <w:noProof/>
          <w:vertAlign w:val="subscript"/>
        </w:rPr>
        <w:t>2</w:t>
      </w:r>
      <w:r w:rsidRPr="00997266">
        <w:rPr>
          <w:rFonts w:cs="Times New Roman"/>
          <w:noProof/>
        </w:rPr>
        <w:t>O in Finnish managed peatlands., Boreal Environment Research, 12, 191-209, 2007a.</w:t>
      </w:r>
      <w:bookmarkEnd w:id="13"/>
    </w:p>
    <w:p w:rsidR="006066D7" w:rsidRPr="00997266" w:rsidRDefault="006066D7" w:rsidP="00BB2B36">
      <w:pPr>
        <w:spacing w:after="240" w:line="240" w:lineRule="auto"/>
        <w:ind w:left="284" w:hanging="284"/>
        <w:jc w:val="both"/>
        <w:rPr>
          <w:rFonts w:cs="Times New Roman"/>
          <w:noProof/>
        </w:rPr>
      </w:pPr>
      <w:bookmarkStart w:id="14" w:name="_ENREF_3"/>
      <w:r w:rsidRPr="00997266">
        <w:rPr>
          <w:rFonts w:cs="Times New Roman"/>
          <w:noProof/>
        </w:rPr>
        <w:t>Alm, J., Shurpali, N. J., Tuittila, E.-S., Laurila, T., Maljanen, M., Saarnio, S., and Minkkinen, K.: Methods for determining emission factors for the use of peat and peatlands - flux measurements and modelling, Boreal Environment Research, 12, 85-100, 2007b.</w:t>
      </w:r>
      <w:bookmarkEnd w:id="14"/>
    </w:p>
    <w:p w:rsidR="006066D7" w:rsidRPr="00997266" w:rsidRDefault="006066D7" w:rsidP="00BB2B36">
      <w:pPr>
        <w:spacing w:after="240" w:line="240" w:lineRule="auto"/>
        <w:ind w:left="284" w:hanging="284"/>
        <w:jc w:val="both"/>
        <w:rPr>
          <w:rFonts w:cs="Times New Roman"/>
          <w:noProof/>
        </w:rPr>
      </w:pPr>
      <w:bookmarkStart w:id="15" w:name="_ENREF_4"/>
      <w:r w:rsidRPr="00997266">
        <w:rPr>
          <w:rFonts w:cs="Times New Roman"/>
          <w:noProof/>
        </w:rPr>
        <w:t>Basiliko, N., Blodau, C., Roehm, C., Bengtson, P., and Moore, T.: Regulation of decomposition and methane dynamics across natural, commercially mined, and restored northern peatlands, Ecosystems, 10, 1148-1165, 10.1007/s10021-007-9083-2, 2007.</w:t>
      </w:r>
      <w:bookmarkEnd w:id="15"/>
    </w:p>
    <w:p w:rsidR="006066D7" w:rsidRPr="0083786C" w:rsidRDefault="006066D7" w:rsidP="00BB2B36">
      <w:pPr>
        <w:spacing w:after="240" w:line="240" w:lineRule="auto"/>
        <w:ind w:left="284" w:hanging="284"/>
        <w:jc w:val="both"/>
        <w:rPr>
          <w:rFonts w:cs="Times New Roman"/>
          <w:noProof/>
          <w:color w:val="FF0000"/>
        </w:rPr>
      </w:pPr>
      <w:bookmarkStart w:id="16" w:name="_ENREF_5"/>
      <w:r w:rsidRPr="0083786C">
        <w:rPr>
          <w:rFonts w:cs="Times New Roman"/>
          <w:noProof/>
          <w:color w:val="FF0000"/>
        </w:rPr>
        <w:t>Bertschi, I., Yokelson, R. J., Ward, D. E., Babbitt, R. E., Susott, R. A., Goode, J. G., and Hao, W. M.: Trace gas and particle emissions from fires in large diameter and belowground biomass fuels, Journal of Geophysical Research: Atmospheres, 108, 10.1029/2002jd002100, 2003.</w:t>
      </w:r>
      <w:bookmarkEnd w:id="16"/>
    </w:p>
    <w:p w:rsidR="006066D7" w:rsidRPr="00997266" w:rsidRDefault="006066D7" w:rsidP="00BB2B36">
      <w:pPr>
        <w:spacing w:after="240" w:line="240" w:lineRule="auto"/>
        <w:ind w:left="284" w:hanging="284"/>
        <w:jc w:val="both"/>
        <w:rPr>
          <w:rFonts w:cs="Times New Roman"/>
          <w:noProof/>
        </w:rPr>
      </w:pPr>
      <w:bookmarkStart w:id="17" w:name="_ENREF_6"/>
      <w:r w:rsidRPr="00997266">
        <w:rPr>
          <w:rFonts w:cs="Times New Roman"/>
          <w:noProof/>
        </w:rPr>
        <w:t>Blodau, C., and Moore, T. R.: Experimental response of peatland carbon dynamics to a water table fluctuation., Aquatic Sciences, 65, 47-62, 2003.</w:t>
      </w:r>
      <w:bookmarkEnd w:id="17"/>
    </w:p>
    <w:p w:rsidR="006066D7" w:rsidRPr="00997266" w:rsidRDefault="006066D7" w:rsidP="00BB2B36">
      <w:pPr>
        <w:spacing w:after="240" w:line="240" w:lineRule="auto"/>
        <w:ind w:left="284" w:hanging="284"/>
        <w:jc w:val="both"/>
        <w:rPr>
          <w:rFonts w:cs="Times New Roman"/>
          <w:noProof/>
        </w:rPr>
      </w:pPr>
      <w:bookmarkStart w:id="18" w:name="_ENREF_7"/>
      <w:r w:rsidRPr="00997266">
        <w:rPr>
          <w:rFonts w:cs="Times New Roman"/>
          <w:noProof/>
        </w:rPr>
        <w:t>Blodau, C., Basiliko, N., and Moore, T.: Carbon turnover in peatland mesocosms exposed to different water table levels., Biogeochemistry, 67, 331-351, 2004.</w:t>
      </w:r>
      <w:bookmarkEnd w:id="18"/>
    </w:p>
    <w:p w:rsidR="006066D7" w:rsidRPr="00997266" w:rsidRDefault="006066D7" w:rsidP="00BB2B36">
      <w:pPr>
        <w:spacing w:after="240" w:line="240" w:lineRule="auto"/>
        <w:ind w:left="284" w:hanging="284"/>
        <w:jc w:val="both"/>
        <w:rPr>
          <w:rFonts w:cs="Times New Roman"/>
          <w:noProof/>
        </w:rPr>
      </w:pPr>
      <w:bookmarkStart w:id="19" w:name="_ENREF_8"/>
      <w:r w:rsidRPr="00997266">
        <w:rPr>
          <w:rFonts w:cs="Times New Roman"/>
          <w:noProof/>
        </w:rPr>
        <w:t>Bragazza, L., Siffi, C., Iacumin, P., and Gerdol, R.: Mass loss and nutrient release during litter decay in peatland: The role of microbial adaptability to litter chemistry, Soil Biology &amp; Biochemistry, 39, 257–267, 2007.</w:t>
      </w:r>
      <w:bookmarkEnd w:id="19"/>
    </w:p>
    <w:p w:rsidR="006066D7" w:rsidRPr="00997266" w:rsidRDefault="006066D7" w:rsidP="00BB2B36">
      <w:pPr>
        <w:spacing w:after="240" w:line="240" w:lineRule="auto"/>
        <w:ind w:left="284" w:hanging="284"/>
        <w:jc w:val="both"/>
        <w:rPr>
          <w:rFonts w:cs="Times New Roman"/>
          <w:noProof/>
        </w:rPr>
      </w:pPr>
      <w:bookmarkStart w:id="20" w:name="_ENREF_9"/>
      <w:r w:rsidRPr="00997266">
        <w:rPr>
          <w:rFonts w:cs="Times New Roman"/>
          <w:noProof/>
        </w:rPr>
        <w:t xml:space="preserve">Cancellieri, D., Leroy-Cancellieri, V., Leoni, E., Simeoni, A., Kuzin, А. Y., Filkov, А. I., and Rein, G.: Kinetic investigation on the smouldering combustion of boreal peat, Fuel, 93, 479-485, </w:t>
      </w:r>
      <w:r w:rsidRPr="006066D7">
        <w:rPr>
          <w:rFonts w:cs="Times New Roman"/>
          <w:noProof/>
        </w:rPr>
        <w:t>http://dx.doi.org/10.1016/j.fuel.2011.09.052</w:t>
      </w:r>
      <w:r w:rsidRPr="00997266">
        <w:rPr>
          <w:rFonts w:cs="Times New Roman"/>
          <w:noProof/>
        </w:rPr>
        <w:t>, 2012.</w:t>
      </w:r>
      <w:bookmarkEnd w:id="20"/>
    </w:p>
    <w:p w:rsidR="006066D7" w:rsidRPr="00997266" w:rsidRDefault="006066D7" w:rsidP="00BB2B36">
      <w:pPr>
        <w:spacing w:after="240" w:line="240" w:lineRule="auto"/>
        <w:ind w:left="284" w:hanging="284"/>
        <w:jc w:val="both"/>
        <w:rPr>
          <w:rFonts w:cs="Times New Roman"/>
          <w:noProof/>
        </w:rPr>
      </w:pPr>
      <w:bookmarkStart w:id="21" w:name="_ENREF_10"/>
      <w:r w:rsidRPr="00997266">
        <w:rPr>
          <w:rFonts w:cs="Times New Roman"/>
          <w:noProof/>
        </w:rPr>
        <w:t>Chapman, S., Buttler, A., Francez, A.-J., Laggoun - Défarge, F., Vasander, H., Schloter, M., Combe, J., Grosvernier, P., Harms, H., Epron, D., Gilbert, D., and Mitchell, E.: Exploitation of northern peatlands and biodiversity maintenance: a conflict between economy and ecology., Front Ecol Environ, 1, 525-532, 2003.</w:t>
      </w:r>
      <w:bookmarkEnd w:id="21"/>
    </w:p>
    <w:p w:rsidR="006066D7" w:rsidRPr="00997266" w:rsidRDefault="006066D7" w:rsidP="00BB2B36">
      <w:pPr>
        <w:spacing w:after="240" w:line="240" w:lineRule="auto"/>
        <w:ind w:left="284" w:hanging="284"/>
        <w:jc w:val="both"/>
        <w:rPr>
          <w:rFonts w:cs="Times New Roman"/>
          <w:noProof/>
        </w:rPr>
      </w:pPr>
      <w:bookmarkStart w:id="22" w:name="_ENREF_11"/>
      <w:r w:rsidRPr="00997266">
        <w:rPr>
          <w:rFonts w:cs="Times New Roman"/>
          <w:noProof/>
        </w:rPr>
        <w:t>Chapman, S. J., and Thurlow, M.: Peat respiration at low temperatures., Soil Biology and Biochemistry, 30, 1013-1021, 1998.</w:t>
      </w:r>
      <w:bookmarkEnd w:id="22"/>
    </w:p>
    <w:p w:rsidR="006066D7" w:rsidRPr="00997266" w:rsidRDefault="006066D7" w:rsidP="00BB2B36">
      <w:pPr>
        <w:spacing w:after="240" w:line="240" w:lineRule="auto"/>
        <w:ind w:left="284" w:hanging="284"/>
        <w:jc w:val="both"/>
        <w:rPr>
          <w:rFonts w:cs="Times New Roman"/>
          <w:noProof/>
        </w:rPr>
      </w:pPr>
      <w:bookmarkStart w:id="23" w:name="_ENREF_12"/>
      <w:r w:rsidRPr="00997266">
        <w:rPr>
          <w:rFonts w:cs="Times New Roman"/>
          <w:noProof/>
        </w:rPr>
        <w:lastRenderedPageBreak/>
        <w:t>Cleary, J., Roulet, N. T., and Moore, T. R.: Greenhouse gas emissions from Canadian peat extraction, 1990-2000: a life cycle analysis., Ambio, 34, 456-461, 2005.</w:t>
      </w:r>
      <w:bookmarkEnd w:id="23"/>
    </w:p>
    <w:p w:rsidR="00DE4E9C" w:rsidRDefault="006066D7" w:rsidP="00DE4E9C">
      <w:pPr>
        <w:autoSpaceDE w:val="0"/>
        <w:autoSpaceDN w:val="0"/>
        <w:adjustRightInd w:val="0"/>
        <w:spacing w:after="0" w:line="240" w:lineRule="auto"/>
        <w:rPr>
          <w:rFonts w:cs="Times New Roman"/>
          <w:noProof/>
        </w:rPr>
      </w:pPr>
      <w:bookmarkStart w:id="24" w:name="_ENREF_13"/>
      <w:r w:rsidRPr="00997266">
        <w:rPr>
          <w:rFonts w:cs="Times New Roman"/>
          <w:noProof/>
        </w:rPr>
        <w:t xml:space="preserve">Couwenberg, J., and Fritze, C.: Towards developing IPCC methane ‘emission factors’ for </w:t>
      </w:r>
    </w:p>
    <w:p w:rsidR="00DE4E9C" w:rsidRDefault="006066D7" w:rsidP="00DE4E9C">
      <w:pPr>
        <w:autoSpaceDE w:val="0"/>
        <w:autoSpaceDN w:val="0"/>
        <w:adjustRightInd w:val="0"/>
        <w:spacing w:after="0" w:line="240" w:lineRule="auto"/>
        <w:ind w:left="284"/>
        <w:rPr>
          <w:rFonts w:cs="Times New Roman"/>
          <w:szCs w:val="24"/>
        </w:rPr>
      </w:pPr>
      <w:r w:rsidRPr="00997266">
        <w:rPr>
          <w:rFonts w:cs="Times New Roman"/>
          <w:noProof/>
        </w:rPr>
        <w:t xml:space="preserve">peatlands (organic </w:t>
      </w:r>
      <w:r w:rsidRPr="00DE4E9C">
        <w:rPr>
          <w:rFonts w:cs="Times New Roman"/>
          <w:noProof/>
          <w:szCs w:val="24"/>
        </w:rPr>
        <w:t xml:space="preserve">soils) </w:t>
      </w:r>
      <w:bookmarkEnd w:id="24"/>
      <w:r w:rsidR="00DE4E9C" w:rsidRPr="00DE4E9C">
        <w:rPr>
          <w:rFonts w:cs="Times New Roman"/>
          <w:szCs w:val="24"/>
        </w:rPr>
        <w:t xml:space="preserve">available at: </w:t>
      </w:r>
      <w:hyperlink r:id="rId11" w:history="1">
        <w:r w:rsidR="00DE4E9C" w:rsidRPr="002707DF">
          <w:rPr>
            <w:rStyle w:val="Hyperlink"/>
            <w:rFonts w:cs="Times New Roman"/>
            <w:szCs w:val="24"/>
          </w:rPr>
          <w:t>http://www.mires-and</w:t>
        </w:r>
      </w:hyperlink>
      <w:r w:rsidR="00DE4E9C">
        <w:rPr>
          <w:rFonts w:cs="Times New Roman"/>
          <w:szCs w:val="24"/>
        </w:rPr>
        <w:t xml:space="preserve"> peat.net/pages/volumes/map10</w:t>
      </w:r>
      <w:r w:rsidR="00DE4E9C" w:rsidRPr="00DE4E9C">
        <w:rPr>
          <w:rFonts w:cs="Times New Roman"/>
          <w:szCs w:val="24"/>
        </w:rPr>
        <w:t>/map1003.php (last access: 18 May 2015), Mires and Peat, 10, 1–17, 2012.</w:t>
      </w:r>
      <w:bookmarkStart w:id="25" w:name="_ENREF_14"/>
    </w:p>
    <w:p w:rsidR="00DE4E9C" w:rsidRPr="00DE4E9C" w:rsidRDefault="00DE4E9C" w:rsidP="00DE4E9C">
      <w:pPr>
        <w:autoSpaceDE w:val="0"/>
        <w:autoSpaceDN w:val="0"/>
        <w:adjustRightInd w:val="0"/>
        <w:spacing w:after="0" w:line="240" w:lineRule="auto"/>
        <w:ind w:left="284"/>
        <w:rPr>
          <w:rFonts w:cs="Times New Roman"/>
          <w:szCs w:val="24"/>
        </w:rPr>
      </w:pPr>
    </w:p>
    <w:p w:rsidR="006066D7" w:rsidRPr="00997266" w:rsidRDefault="006066D7" w:rsidP="00BB2B36">
      <w:pPr>
        <w:spacing w:after="240" w:line="240" w:lineRule="auto"/>
        <w:ind w:left="284" w:hanging="284"/>
        <w:jc w:val="both"/>
        <w:rPr>
          <w:rFonts w:cs="Times New Roman"/>
          <w:noProof/>
        </w:rPr>
      </w:pPr>
      <w:r w:rsidRPr="00997266">
        <w:rPr>
          <w:rFonts w:cs="Times New Roman"/>
          <w:noProof/>
        </w:rPr>
        <w:t>Davidson, E., and Janssens, I. A.: Temperature sensitivity of soil carbon decomposition and feedbacks to climate change., Nature, 440, 165-173, 2006.</w:t>
      </w:r>
      <w:bookmarkEnd w:id="25"/>
    </w:p>
    <w:p w:rsidR="006066D7" w:rsidRPr="00997266" w:rsidRDefault="006066D7" w:rsidP="00BB2B36">
      <w:pPr>
        <w:spacing w:after="240" w:line="240" w:lineRule="auto"/>
        <w:ind w:left="284" w:hanging="284"/>
        <w:jc w:val="both"/>
        <w:rPr>
          <w:rFonts w:cs="Times New Roman"/>
          <w:noProof/>
        </w:rPr>
      </w:pPr>
      <w:bookmarkStart w:id="26" w:name="_ENREF_15"/>
      <w:r w:rsidRPr="00997266">
        <w:rPr>
          <w:rFonts w:cs="Times New Roman"/>
          <w:noProof/>
        </w:rPr>
        <w:t xml:space="preserve">Department of Environment Food and Rural Affairs: The Natural Choice: securing the value of nature, </w:t>
      </w:r>
      <w:r w:rsidRPr="006066D7">
        <w:rPr>
          <w:rFonts w:cs="Times New Roman"/>
          <w:noProof/>
        </w:rPr>
        <w:t>www.official-documents.gov.uk</w:t>
      </w:r>
      <w:r w:rsidRPr="00997266">
        <w:rPr>
          <w:rFonts w:cs="Times New Roman"/>
          <w:noProof/>
        </w:rPr>
        <w:t xml:space="preserve">, </w:t>
      </w:r>
      <w:r w:rsidR="00DE4E9C" w:rsidRPr="00DE4E9C">
        <w:rPr>
          <w:rFonts w:cs="Times New Roman"/>
          <w:szCs w:val="24"/>
        </w:rPr>
        <w:t>(last access: 18 May 2015),</w:t>
      </w:r>
      <w:r w:rsidR="00DE4E9C">
        <w:rPr>
          <w:rFonts w:ascii="MPHV" w:hAnsi="MPHV" w:cs="MPHV"/>
          <w:sz w:val="20"/>
          <w:szCs w:val="20"/>
        </w:rPr>
        <w:t xml:space="preserve"> </w:t>
      </w:r>
      <w:r w:rsidRPr="00997266">
        <w:rPr>
          <w:rFonts w:cs="Times New Roman"/>
          <w:noProof/>
        </w:rPr>
        <w:t>2011.</w:t>
      </w:r>
      <w:bookmarkEnd w:id="26"/>
    </w:p>
    <w:p w:rsidR="006066D7" w:rsidRPr="00997266" w:rsidRDefault="006066D7" w:rsidP="00BB2B36">
      <w:pPr>
        <w:spacing w:after="240" w:line="240" w:lineRule="auto"/>
        <w:ind w:left="284" w:hanging="284"/>
        <w:jc w:val="both"/>
        <w:rPr>
          <w:rFonts w:cs="Times New Roman"/>
          <w:noProof/>
        </w:rPr>
      </w:pPr>
      <w:bookmarkStart w:id="27" w:name="_ENREF_16"/>
      <w:r w:rsidRPr="00997266">
        <w:rPr>
          <w:rFonts w:cs="Times New Roman"/>
          <w:noProof/>
        </w:rPr>
        <w:t>Dise, N. B.: Peatland response to global change, Science, 326, 810-811, 2009.</w:t>
      </w:r>
      <w:bookmarkEnd w:id="27"/>
    </w:p>
    <w:p w:rsidR="006066D7" w:rsidRPr="00997266" w:rsidRDefault="006066D7" w:rsidP="00BB2B36">
      <w:pPr>
        <w:spacing w:after="240" w:line="240" w:lineRule="auto"/>
        <w:ind w:left="284" w:hanging="284"/>
        <w:jc w:val="both"/>
        <w:rPr>
          <w:rFonts w:cs="Times New Roman"/>
          <w:noProof/>
        </w:rPr>
      </w:pPr>
      <w:bookmarkStart w:id="28" w:name="_ENREF_17"/>
      <w:r w:rsidRPr="00997266">
        <w:rPr>
          <w:rFonts w:cs="Times New Roman"/>
          <w:noProof/>
        </w:rPr>
        <w:t xml:space="preserve">Drösler, M.: Trace gas exchange and climatic relevance of bog ecosystems, southern Germany., Department für Ökologie, Universität </w:t>
      </w:r>
      <w:r w:rsidRPr="00DE4E9C">
        <w:rPr>
          <w:rFonts w:cs="Times New Roman"/>
          <w:noProof/>
          <w:szCs w:val="24"/>
        </w:rPr>
        <w:t>München</w:t>
      </w:r>
      <w:r w:rsidR="00DE4E9C" w:rsidRPr="00DE4E9C">
        <w:rPr>
          <w:rFonts w:cs="Times New Roman"/>
          <w:szCs w:val="24"/>
        </w:rPr>
        <w:t xml:space="preserve">, Munich, </w:t>
      </w:r>
      <w:proofErr w:type="gramStart"/>
      <w:r w:rsidR="00DE4E9C" w:rsidRPr="00DE4E9C">
        <w:rPr>
          <w:rFonts w:cs="Times New Roman"/>
          <w:szCs w:val="24"/>
        </w:rPr>
        <w:t>Germany</w:t>
      </w:r>
      <w:r w:rsidR="00DE4E9C" w:rsidRPr="00DE4E9C">
        <w:rPr>
          <w:rFonts w:cs="Times New Roman"/>
          <w:noProof/>
          <w:szCs w:val="24"/>
        </w:rPr>
        <w:t xml:space="preserve"> </w:t>
      </w:r>
      <w:r w:rsidRPr="00DE4E9C">
        <w:rPr>
          <w:rFonts w:cs="Times New Roman"/>
          <w:noProof/>
          <w:szCs w:val="24"/>
        </w:rPr>
        <w:t>,</w:t>
      </w:r>
      <w:proofErr w:type="gramEnd"/>
      <w:r w:rsidRPr="00DE4E9C">
        <w:rPr>
          <w:rFonts w:cs="Times New Roman"/>
          <w:noProof/>
          <w:szCs w:val="24"/>
        </w:rPr>
        <w:t xml:space="preserve"> 182</w:t>
      </w:r>
      <w:r w:rsidRPr="00997266">
        <w:rPr>
          <w:rFonts w:cs="Times New Roman"/>
          <w:noProof/>
        </w:rPr>
        <w:t xml:space="preserve"> pp., 2005.</w:t>
      </w:r>
      <w:bookmarkEnd w:id="28"/>
    </w:p>
    <w:p w:rsidR="00DE4E9C" w:rsidRDefault="006066D7" w:rsidP="00DE4E9C">
      <w:pPr>
        <w:autoSpaceDE w:val="0"/>
        <w:autoSpaceDN w:val="0"/>
        <w:adjustRightInd w:val="0"/>
        <w:spacing w:after="0" w:line="240" w:lineRule="auto"/>
        <w:rPr>
          <w:rFonts w:cs="Times New Roman"/>
          <w:noProof/>
          <w:szCs w:val="24"/>
        </w:rPr>
      </w:pPr>
      <w:bookmarkStart w:id="29" w:name="_ENREF_18"/>
      <w:r w:rsidRPr="00DE4E9C">
        <w:rPr>
          <w:rFonts w:cs="Times New Roman"/>
          <w:noProof/>
          <w:szCs w:val="24"/>
        </w:rPr>
        <w:t xml:space="preserve">Duffy, P., Hanley, E., Hyde, B., O'Brien, P., Ponzi, J., Cotter, E., and Black, K.: National </w:t>
      </w:r>
    </w:p>
    <w:p w:rsidR="00DE4E9C" w:rsidRDefault="006066D7" w:rsidP="00DE4E9C">
      <w:pPr>
        <w:autoSpaceDE w:val="0"/>
        <w:autoSpaceDN w:val="0"/>
        <w:adjustRightInd w:val="0"/>
        <w:spacing w:after="0" w:line="240" w:lineRule="auto"/>
        <w:ind w:left="284"/>
        <w:rPr>
          <w:rFonts w:cs="Times New Roman"/>
          <w:szCs w:val="24"/>
        </w:rPr>
      </w:pPr>
      <w:r w:rsidRPr="00DE4E9C">
        <w:rPr>
          <w:rFonts w:cs="Times New Roman"/>
          <w:noProof/>
          <w:szCs w:val="24"/>
        </w:rPr>
        <w:t xml:space="preserve">Inventory Report 2014. </w:t>
      </w:r>
      <w:bookmarkStart w:id="30" w:name="_ENREF_19"/>
      <w:bookmarkEnd w:id="29"/>
      <w:r w:rsidR="00DE4E9C" w:rsidRPr="00DE4E9C">
        <w:rPr>
          <w:rFonts w:cs="Times New Roman"/>
          <w:szCs w:val="24"/>
        </w:rPr>
        <w:t>Greenhouse gas emissions 1990–2012 reported to the United Nations Framework Convention on Climate Change, 469, Environmental P</w:t>
      </w:r>
      <w:r w:rsidR="00DE4E9C">
        <w:rPr>
          <w:rFonts w:cs="Times New Roman"/>
          <w:szCs w:val="24"/>
        </w:rPr>
        <w:t xml:space="preserve">rotection Agency (Ireland), Co. </w:t>
      </w:r>
      <w:r w:rsidR="00DE4E9C" w:rsidRPr="00DE4E9C">
        <w:rPr>
          <w:rFonts w:cs="Times New Roman"/>
          <w:szCs w:val="24"/>
        </w:rPr>
        <w:t>Wexford, Ireland, 2014.</w:t>
      </w:r>
    </w:p>
    <w:p w:rsidR="00DE4E9C" w:rsidRPr="00DE4E9C" w:rsidRDefault="00DE4E9C" w:rsidP="00DE4E9C">
      <w:pPr>
        <w:autoSpaceDE w:val="0"/>
        <w:autoSpaceDN w:val="0"/>
        <w:adjustRightInd w:val="0"/>
        <w:spacing w:after="0" w:line="240" w:lineRule="auto"/>
        <w:rPr>
          <w:rFonts w:cs="Times New Roman"/>
          <w:szCs w:val="24"/>
        </w:rPr>
      </w:pPr>
    </w:p>
    <w:p w:rsidR="006066D7" w:rsidRPr="00997266" w:rsidRDefault="006066D7" w:rsidP="00DE4E9C">
      <w:pPr>
        <w:spacing w:after="240" w:line="240" w:lineRule="auto"/>
        <w:ind w:left="284" w:hanging="284"/>
        <w:jc w:val="both"/>
        <w:rPr>
          <w:rFonts w:cs="Times New Roman"/>
          <w:noProof/>
        </w:rPr>
      </w:pPr>
      <w:r w:rsidRPr="00997266">
        <w:rPr>
          <w:rFonts w:cs="Times New Roman"/>
          <w:noProof/>
        </w:rPr>
        <w:t>Elsgaard, L., Gorres, C.-M., Hoffmann, C. C., Blicher-Mathiesen, G., Schelde, K., and Petersen, S. O.: Net ecosystem exchange of CO</w:t>
      </w:r>
      <w:r w:rsidRPr="00997266">
        <w:rPr>
          <w:rFonts w:cs="Times New Roman"/>
          <w:noProof/>
          <w:vertAlign w:val="subscript"/>
        </w:rPr>
        <w:t>2</w:t>
      </w:r>
      <w:r w:rsidRPr="00997266">
        <w:rPr>
          <w:rFonts w:cs="Times New Roman"/>
          <w:noProof/>
        </w:rPr>
        <w:t xml:space="preserve"> and carbon balance for eight temperate organic soils under agricultural management, Agriculture, Ecosystems &amp; Environment, 162, 52-67, 2012.</w:t>
      </w:r>
      <w:bookmarkEnd w:id="30"/>
    </w:p>
    <w:p w:rsidR="006066D7" w:rsidRPr="00997266" w:rsidRDefault="006066D7" w:rsidP="00BB2B36">
      <w:pPr>
        <w:spacing w:after="240" w:line="240" w:lineRule="auto"/>
        <w:ind w:left="284" w:hanging="284"/>
        <w:jc w:val="both"/>
        <w:rPr>
          <w:rFonts w:cs="Times New Roman"/>
          <w:noProof/>
        </w:rPr>
      </w:pPr>
      <w:bookmarkStart w:id="31" w:name="_ENREF_20"/>
      <w:r w:rsidRPr="00997266">
        <w:rPr>
          <w:rFonts w:cs="Times New Roman"/>
          <w:noProof/>
        </w:rPr>
        <w:t xml:space="preserve">Evans, C., Renou-Wilson, F., and Strack, M.: The role of waterborne carbon in the greenhouse gas balance of drained and re-wetted peatlands, Aquatic Sciences, </w:t>
      </w:r>
      <w:r w:rsidR="00A1276F">
        <w:rPr>
          <w:rFonts w:cs="Times New Roman"/>
          <w:noProof/>
        </w:rPr>
        <w:t>In press</w:t>
      </w:r>
      <w:r w:rsidRPr="00997266">
        <w:rPr>
          <w:rFonts w:cs="Times New Roman"/>
          <w:noProof/>
        </w:rPr>
        <w:t>, 2015.</w:t>
      </w:r>
      <w:bookmarkEnd w:id="31"/>
    </w:p>
    <w:p w:rsidR="006066D7" w:rsidRPr="00997266" w:rsidRDefault="006066D7" w:rsidP="00BB2B36">
      <w:pPr>
        <w:spacing w:after="240" w:line="240" w:lineRule="auto"/>
        <w:ind w:left="284" w:hanging="284"/>
        <w:jc w:val="both"/>
        <w:rPr>
          <w:rFonts w:cs="Times New Roman"/>
          <w:noProof/>
        </w:rPr>
      </w:pPr>
      <w:bookmarkStart w:id="32" w:name="_ENREF_21"/>
      <w:r w:rsidRPr="00997266">
        <w:rPr>
          <w:rFonts w:cs="Times New Roman"/>
          <w:noProof/>
        </w:rPr>
        <w:t>Evans, M., Warburton, J., and Yang, J.: Eroding blanket peat catchments: Global and local implications of upland organic sediment budgets., Geomorphology, 79, 45-57, 2006.</w:t>
      </w:r>
      <w:bookmarkEnd w:id="32"/>
    </w:p>
    <w:p w:rsidR="006066D7" w:rsidRPr="00997266" w:rsidRDefault="006066D7" w:rsidP="00BB2B36">
      <w:pPr>
        <w:spacing w:after="240" w:line="240" w:lineRule="auto"/>
        <w:ind w:left="284" w:hanging="284"/>
        <w:jc w:val="both"/>
        <w:rPr>
          <w:rFonts w:cs="Times New Roman"/>
          <w:noProof/>
        </w:rPr>
      </w:pPr>
      <w:bookmarkStart w:id="33" w:name="_ENREF_22"/>
      <w:r w:rsidRPr="00997266">
        <w:rPr>
          <w:rFonts w:cs="Times New Roman"/>
          <w:noProof/>
        </w:rPr>
        <w:t>Farrell, C. A., and Doyle, G. J.: Rehabilitation of industrial cutaway Atlantic blanket bog in County Mayo, North-West Ireland, Wetlands Ecology and Management, 11, 21-35, 2003.</w:t>
      </w:r>
      <w:bookmarkEnd w:id="33"/>
    </w:p>
    <w:p w:rsidR="006066D7" w:rsidRPr="00997266" w:rsidRDefault="006066D7" w:rsidP="00BB2B36">
      <w:pPr>
        <w:spacing w:after="240" w:line="240" w:lineRule="auto"/>
        <w:ind w:left="284" w:hanging="284"/>
        <w:jc w:val="both"/>
        <w:rPr>
          <w:rFonts w:cs="Times New Roman"/>
          <w:noProof/>
        </w:rPr>
      </w:pPr>
      <w:bookmarkStart w:id="34" w:name="_ENREF_23"/>
      <w:r w:rsidRPr="00997266">
        <w:rPr>
          <w:rFonts w:cs="Times New Roman"/>
          <w:noProof/>
        </w:rPr>
        <w:t>Fenner, N., Freeman, C., and Reynolds, B.: Observations of a seasonally shifting thermal optimum in peatland carbon-cycling processes; implications for the global carbon cycle and soil enzyme methodologies Soil Biology and Biochemistry, 37, 1814-1821, 2005.</w:t>
      </w:r>
      <w:bookmarkEnd w:id="34"/>
    </w:p>
    <w:p w:rsidR="006066D7" w:rsidRPr="00997266" w:rsidRDefault="006066D7" w:rsidP="00BB2B36">
      <w:pPr>
        <w:spacing w:after="240" w:line="240" w:lineRule="auto"/>
        <w:ind w:left="284" w:hanging="284"/>
        <w:jc w:val="both"/>
        <w:rPr>
          <w:rFonts w:cs="Times New Roman"/>
          <w:noProof/>
        </w:rPr>
      </w:pPr>
      <w:bookmarkStart w:id="35" w:name="_ENREF_24"/>
      <w:r w:rsidRPr="00997266">
        <w:rPr>
          <w:rFonts w:cs="Times New Roman"/>
          <w:noProof/>
        </w:rPr>
        <w:t>Frandsen, W. H.: Ignition probability of organic soils, Canadian Journal of Forest Research, 27, 1471-1477, 10.1139/x97-106, 1997.</w:t>
      </w:r>
      <w:bookmarkEnd w:id="35"/>
    </w:p>
    <w:p w:rsidR="006066D7" w:rsidRPr="00997266" w:rsidRDefault="006066D7" w:rsidP="00BB2B36">
      <w:pPr>
        <w:spacing w:after="240" w:line="240" w:lineRule="auto"/>
        <w:ind w:left="284" w:hanging="284"/>
        <w:jc w:val="both"/>
        <w:rPr>
          <w:rFonts w:cs="Times New Roman"/>
          <w:noProof/>
        </w:rPr>
      </w:pPr>
      <w:bookmarkStart w:id="36" w:name="_ENREF_25"/>
      <w:r w:rsidRPr="00997266">
        <w:rPr>
          <w:rFonts w:cs="Times New Roman"/>
          <w:noProof/>
        </w:rPr>
        <w:t>Frolking, S., Roulet, N. T., Moore, T. R., Lafleur, P. M., Bubier, J. L., and Crill, P. M.: Modeling seasonal to annual carbon balance of Mer Bleue Bog, Ontario, Canada, Global Biogeochemical Cycles, 16, 4-1-4-21, 10.1029/2001gb001457, 2002.</w:t>
      </w:r>
      <w:bookmarkEnd w:id="36"/>
    </w:p>
    <w:p w:rsidR="006066D7" w:rsidRPr="00997266" w:rsidRDefault="006066D7" w:rsidP="00BB2B36">
      <w:pPr>
        <w:spacing w:after="240" w:line="240" w:lineRule="auto"/>
        <w:ind w:left="284" w:hanging="284"/>
        <w:jc w:val="both"/>
        <w:rPr>
          <w:rFonts w:cs="Times New Roman"/>
          <w:noProof/>
        </w:rPr>
      </w:pPr>
      <w:bookmarkStart w:id="37" w:name="_ENREF_26"/>
      <w:r w:rsidRPr="00997266">
        <w:rPr>
          <w:rFonts w:cs="Times New Roman"/>
          <w:noProof/>
        </w:rPr>
        <w:lastRenderedPageBreak/>
        <w:t xml:space="preserve">Gažovič, M., Forbrich, I., Jager, D. F., Kutzbach, L., Wille, C., and Wilmking, M.: Hydrology-driven ecosystem respiration determines the carbon balance of a boreal peatland, Science of the Total Environment, 463–464, 675-682, </w:t>
      </w:r>
      <w:r w:rsidRPr="006066D7">
        <w:rPr>
          <w:rFonts w:cs="Times New Roman"/>
          <w:noProof/>
        </w:rPr>
        <w:t>http://dx.doi.org/10.1016/j.scitotenv.2013.06.077</w:t>
      </w:r>
      <w:r w:rsidRPr="00997266">
        <w:rPr>
          <w:rFonts w:cs="Times New Roman"/>
          <w:noProof/>
        </w:rPr>
        <w:t>, 2013.</w:t>
      </w:r>
      <w:bookmarkEnd w:id="37"/>
    </w:p>
    <w:p w:rsidR="006066D7" w:rsidRPr="00997266" w:rsidRDefault="006066D7" w:rsidP="00BB2B36">
      <w:pPr>
        <w:spacing w:after="240" w:line="240" w:lineRule="auto"/>
        <w:ind w:left="284" w:hanging="284"/>
        <w:jc w:val="both"/>
        <w:rPr>
          <w:rFonts w:cs="Times New Roman"/>
          <w:noProof/>
        </w:rPr>
      </w:pPr>
      <w:bookmarkStart w:id="38" w:name="_ENREF_27"/>
      <w:r w:rsidRPr="00997266">
        <w:rPr>
          <w:rFonts w:cs="Times New Roman"/>
          <w:noProof/>
        </w:rPr>
        <w:t>Glatzel, S., Kalbitz, K., Dalva, M., and Moore, T.: Dissolved organic matter properties and their relationship to carbon dioxide efflux from restored peat bogs., Geoderma, 113, 397-411, 2003.</w:t>
      </w:r>
      <w:bookmarkEnd w:id="38"/>
    </w:p>
    <w:p w:rsidR="006066D7" w:rsidRPr="00997266" w:rsidRDefault="006066D7" w:rsidP="00BB2B36">
      <w:pPr>
        <w:spacing w:after="240" w:line="240" w:lineRule="auto"/>
        <w:ind w:left="284" w:hanging="284"/>
        <w:jc w:val="both"/>
        <w:rPr>
          <w:rFonts w:cs="Times New Roman"/>
          <w:noProof/>
        </w:rPr>
      </w:pPr>
      <w:bookmarkStart w:id="39" w:name="_ENREF_28"/>
      <w:r w:rsidRPr="00997266">
        <w:rPr>
          <w:rFonts w:cs="Times New Roman"/>
          <w:noProof/>
        </w:rPr>
        <w:t>Glatzel, S., Basiliko, N., and Moore, T.: Carbon dioxide and methane production potentials of peats from natural, harvested and restored sites, eastern Québec, Canada, Wetlands., 24, 261-267, 2004.</w:t>
      </w:r>
      <w:bookmarkEnd w:id="39"/>
    </w:p>
    <w:p w:rsidR="006066D7" w:rsidRPr="00997266" w:rsidRDefault="006066D7" w:rsidP="00BB2B36">
      <w:pPr>
        <w:spacing w:after="240" w:line="240" w:lineRule="auto"/>
        <w:ind w:left="284" w:hanging="284"/>
        <w:jc w:val="both"/>
        <w:rPr>
          <w:rFonts w:cs="Times New Roman"/>
          <w:noProof/>
        </w:rPr>
      </w:pPr>
      <w:bookmarkStart w:id="40" w:name="_ENREF_29"/>
      <w:r w:rsidRPr="00997266">
        <w:rPr>
          <w:rFonts w:cs="Times New Roman"/>
          <w:noProof/>
        </w:rPr>
        <w:t>Griffith, D. W. T.: Synthetic calibration and quantitative analysis of gas-phase FT-IR spectra, Appl. Spectrosc., 50, 59-70, 1996.</w:t>
      </w:r>
      <w:bookmarkEnd w:id="40"/>
    </w:p>
    <w:p w:rsidR="00A1276F" w:rsidRPr="00A1276F" w:rsidRDefault="00A1276F" w:rsidP="00A1276F">
      <w:pPr>
        <w:autoSpaceDE w:val="0"/>
        <w:autoSpaceDN w:val="0"/>
        <w:adjustRightInd w:val="0"/>
        <w:spacing w:after="0" w:line="240" w:lineRule="auto"/>
        <w:jc w:val="both"/>
        <w:rPr>
          <w:rFonts w:cs="Times New Roman"/>
          <w:szCs w:val="24"/>
        </w:rPr>
      </w:pPr>
      <w:bookmarkStart w:id="41" w:name="_ENREF_31"/>
      <w:proofErr w:type="spellStart"/>
      <w:r w:rsidRPr="00A1276F">
        <w:rPr>
          <w:rFonts w:cs="Times New Roman"/>
          <w:szCs w:val="24"/>
        </w:rPr>
        <w:t>Haddaway</w:t>
      </w:r>
      <w:proofErr w:type="spellEnd"/>
      <w:r w:rsidRPr="00A1276F">
        <w:rPr>
          <w:rFonts w:cs="Times New Roman"/>
          <w:szCs w:val="24"/>
        </w:rPr>
        <w:t>, N. R., Burden, A., Evans, C. D., Healey, J. R., Jones, D. L., Dalrymple, S. E.,</w:t>
      </w:r>
    </w:p>
    <w:p w:rsidR="00A1276F" w:rsidRPr="00A1276F" w:rsidRDefault="00A1276F" w:rsidP="00C6100D">
      <w:pPr>
        <w:autoSpaceDE w:val="0"/>
        <w:autoSpaceDN w:val="0"/>
        <w:adjustRightInd w:val="0"/>
        <w:spacing w:after="0" w:line="240" w:lineRule="auto"/>
        <w:ind w:left="284"/>
        <w:jc w:val="both"/>
        <w:rPr>
          <w:rFonts w:cs="Times New Roman"/>
          <w:szCs w:val="24"/>
        </w:rPr>
      </w:pPr>
      <w:proofErr w:type="gramStart"/>
      <w:r w:rsidRPr="00A1276F">
        <w:rPr>
          <w:rFonts w:cs="Times New Roman"/>
          <w:szCs w:val="24"/>
        </w:rPr>
        <w:t xml:space="preserve">and </w:t>
      </w:r>
      <w:r w:rsidR="00B273A8">
        <w:rPr>
          <w:rFonts w:cs="Times New Roman"/>
          <w:szCs w:val="24"/>
        </w:rPr>
        <w:t xml:space="preserve"> </w:t>
      </w:r>
      <w:proofErr w:type="spellStart"/>
      <w:r w:rsidRPr="00A1276F">
        <w:rPr>
          <w:rFonts w:cs="Times New Roman"/>
          <w:szCs w:val="24"/>
        </w:rPr>
        <w:t>Pullin</w:t>
      </w:r>
      <w:proofErr w:type="spellEnd"/>
      <w:proofErr w:type="gramEnd"/>
      <w:r w:rsidRPr="00A1276F">
        <w:rPr>
          <w:rFonts w:cs="Times New Roman"/>
          <w:szCs w:val="24"/>
        </w:rPr>
        <w:t>, A. S.: Evaluating e</w:t>
      </w:r>
      <w:r w:rsidR="00C6100D">
        <w:rPr>
          <w:rFonts w:cs="Times New Roman"/>
          <w:szCs w:val="24"/>
        </w:rPr>
        <w:t>ff</w:t>
      </w:r>
      <w:r w:rsidRPr="00A1276F">
        <w:rPr>
          <w:rFonts w:cs="Times New Roman"/>
          <w:szCs w:val="24"/>
        </w:rPr>
        <w:t>ects of land management on greenhouse gas fluxes and</w:t>
      </w:r>
      <w:r>
        <w:rPr>
          <w:rFonts w:cs="Times New Roman"/>
          <w:szCs w:val="24"/>
        </w:rPr>
        <w:t xml:space="preserve"> </w:t>
      </w:r>
      <w:r w:rsidRPr="00A1276F">
        <w:rPr>
          <w:rFonts w:cs="Times New Roman"/>
          <w:szCs w:val="24"/>
        </w:rPr>
        <w:t xml:space="preserve">carbon balances in </w:t>
      </w:r>
      <w:proofErr w:type="spellStart"/>
      <w:r w:rsidRPr="00A1276F">
        <w:rPr>
          <w:rFonts w:cs="Times New Roman"/>
          <w:szCs w:val="24"/>
        </w:rPr>
        <w:t>boreo</w:t>
      </w:r>
      <w:proofErr w:type="spellEnd"/>
      <w:r w:rsidRPr="00A1276F">
        <w:rPr>
          <w:rFonts w:cs="Times New Roman"/>
          <w:szCs w:val="24"/>
        </w:rPr>
        <w:t>-temperate lowland peatland sys</w:t>
      </w:r>
      <w:r>
        <w:rPr>
          <w:rFonts w:cs="Times New Roman"/>
          <w:szCs w:val="24"/>
        </w:rPr>
        <w:t>tems, available at: http://www.</w:t>
      </w:r>
      <w:r w:rsidRPr="00A1276F">
        <w:rPr>
          <w:rFonts w:cs="Times New Roman"/>
          <w:szCs w:val="24"/>
        </w:rPr>
        <w:t>environmentalevidencejournal.org/content/3/1/5 (last acce</w:t>
      </w:r>
      <w:r>
        <w:rPr>
          <w:rFonts w:cs="Times New Roman"/>
          <w:szCs w:val="24"/>
        </w:rPr>
        <w:t>ss: 18 May 2015), Environmental</w:t>
      </w:r>
      <w:r w:rsidRPr="00A1276F">
        <w:rPr>
          <w:rFonts w:cs="Times New Roman"/>
          <w:szCs w:val="24"/>
        </w:rPr>
        <w:t xml:space="preserve"> Evidence, 3, 30, doi:10.1186/2047-2382-3-5, 2014.</w:t>
      </w:r>
    </w:p>
    <w:p w:rsidR="00C6100D" w:rsidRDefault="00C6100D" w:rsidP="00C6100D">
      <w:pPr>
        <w:spacing w:after="0" w:line="240" w:lineRule="auto"/>
        <w:ind w:left="284" w:hanging="284"/>
        <w:jc w:val="both"/>
        <w:rPr>
          <w:rFonts w:cs="Times New Roman"/>
          <w:noProof/>
        </w:rPr>
      </w:pPr>
    </w:p>
    <w:p w:rsidR="006066D7" w:rsidRPr="00997266" w:rsidRDefault="006066D7" w:rsidP="00A1276F">
      <w:pPr>
        <w:spacing w:after="240" w:line="240" w:lineRule="auto"/>
        <w:ind w:left="284" w:hanging="284"/>
        <w:jc w:val="both"/>
        <w:rPr>
          <w:rFonts w:cs="Times New Roman"/>
          <w:noProof/>
        </w:rPr>
      </w:pPr>
      <w:r w:rsidRPr="00997266">
        <w:rPr>
          <w:rFonts w:cs="Times New Roman"/>
          <w:noProof/>
        </w:rPr>
        <w:t>Howley, M., Dennehy, E., O'Gallachoir, B., and Holland, M.: Energy in Ireland 1990-2011, Sustainable Energy Authority of Ireland, Dublin, 92, 2012.</w:t>
      </w:r>
      <w:bookmarkEnd w:id="41"/>
    </w:p>
    <w:p w:rsidR="00C6100D" w:rsidRPr="00C6100D" w:rsidRDefault="00C6100D" w:rsidP="00C6100D">
      <w:pPr>
        <w:autoSpaceDE w:val="0"/>
        <w:autoSpaceDN w:val="0"/>
        <w:adjustRightInd w:val="0"/>
        <w:spacing w:after="0" w:line="240" w:lineRule="auto"/>
        <w:jc w:val="both"/>
        <w:rPr>
          <w:rFonts w:cs="Times New Roman"/>
          <w:szCs w:val="24"/>
        </w:rPr>
      </w:pPr>
      <w:bookmarkStart w:id="42" w:name="_ENREF_33"/>
      <w:r w:rsidRPr="00C6100D">
        <w:rPr>
          <w:rFonts w:cs="Times New Roman"/>
          <w:szCs w:val="24"/>
        </w:rPr>
        <w:t>IPCC: IPCC Guidelines for National Greenhouse Gas Inventories, Prepared by the National</w:t>
      </w:r>
    </w:p>
    <w:p w:rsidR="00C6100D" w:rsidRPr="00C6100D" w:rsidRDefault="00C6100D" w:rsidP="00C6100D">
      <w:pPr>
        <w:autoSpaceDE w:val="0"/>
        <w:autoSpaceDN w:val="0"/>
        <w:adjustRightInd w:val="0"/>
        <w:spacing w:after="0" w:line="240" w:lineRule="auto"/>
        <w:ind w:left="284"/>
        <w:jc w:val="both"/>
        <w:rPr>
          <w:rFonts w:cs="Times New Roman"/>
          <w:szCs w:val="24"/>
        </w:rPr>
      </w:pPr>
      <w:r w:rsidRPr="00C6100D">
        <w:rPr>
          <w:rFonts w:cs="Times New Roman"/>
          <w:szCs w:val="24"/>
        </w:rPr>
        <w:t xml:space="preserve">Greenhouse Gas Inventories programme, IGES, Published by the Institute for Global Environmental Strategies (IGES), </w:t>
      </w:r>
      <w:proofErr w:type="spellStart"/>
      <w:r w:rsidRPr="00C6100D">
        <w:rPr>
          <w:rFonts w:cs="Times New Roman"/>
          <w:szCs w:val="24"/>
        </w:rPr>
        <w:t>Hayama</w:t>
      </w:r>
      <w:proofErr w:type="spellEnd"/>
      <w:r w:rsidRPr="00C6100D">
        <w:rPr>
          <w:rFonts w:cs="Times New Roman"/>
          <w:szCs w:val="24"/>
        </w:rPr>
        <w:t>, Japan, 2006.</w:t>
      </w:r>
    </w:p>
    <w:p w:rsidR="00C6100D" w:rsidRDefault="00C6100D" w:rsidP="00C6100D">
      <w:pPr>
        <w:autoSpaceDE w:val="0"/>
        <w:autoSpaceDN w:val="0"/>
        <w:adjustRightInd w:val="0"/>
        <w:spacing w:after="0" w:line="240" w:lineRule="auto"/>
        <w:rPr>
          <w:rFonts w:ascii="MPHV" w:hAnsi="MPHV" w:cs="MPHV"/>
          <w:sz w:val="20"/>
          <w:szCs w:val="20"/>
        </w:rPr>
      </w:pPr>
    </w:p>
    <w:p w:rsidR="006066D7" w:rsidRPr="00997266" w:rsidRDefault="006066D7" w:rsidP="00C6100D">
      <w:pPr>
        <w:spacing w:after="240" w:line="240" w:lineRule="auto"/>
        <w:ind w:left="284" w:hanging="284"/>
        <w:jc w:val="both"/>
        <w:rPr>
          <w:rFonts w:cs="Times New Roman"/>
          <w:noProof/>
        </w:rPr>
      </w:pPr>
      <w:r w:rsidRPr="00997266">
        <w:rPr>
          <w:rFonts w:cs="Times New Roman"/>
          <w:noProof/>
        </w:rPr>
        <w:t>IPCC: Climate Change 2013: The Physical Science Basis. Contribution of Working Group I to the Fifth Assessment Report of the Intergovernmental Panel on Climate Change, Cambridge, United</w:t>
      </w:r>
      <w:r w:rsidR="00B273A8">
        <w:rPr>
          <w:rFonts w:cs="Times New Roman"/>
          <w:noProof/>
        </w:rPr>
        <w:t xml:space="preserve"> Kingdom and New York, NY, USA,</w:t>
      </w:r>
      <w:r w:rsidRPr="00997266">
        <w:rPr>
          <w:rFonts w:cs="Times New Roman"/>
          <w:noProof/>
        </w:rPr>
        <w:t xml:space="preserve"> 1535, 2013.</w:t>
      </w:r>
      <w:bookmarkEnd w:id="42"/>
    </w:p>
    <w:p w:rsidR="006066D7" w:rsidRPr="00997266" w:rsidRDefault="006066D7" w:rsidP="00BB2B36">
      <w:pPr>
        <w:spacing w:after="240" w:line="240" w:lineRule="auto"/>
        <w:ind w:left="284" w:hanging="284"/>
        <w:jc w:val="both"/>
        <w:rPr>
          <w:rFonts w:cs="Times New Roman"/>
          <w:noProof/>
        </w:rPr>
      </w:pPr>
      <w:bookmarkStart w:id="43" w:name="_ENREF_34"/>
      <w:r w:rsidRPr="00997266">
        <w:rPr>
          <w:rFonts w:cs="Times New Roman"/>
          <w:noProof/>
        </w:rPr>
        <w:t>IPCC: 2013 Supplement to the 2006 IPCC Guidelines for National Greenhouse Gas Inventories: Wetlands, edited by: Hiraishi, T., Krug, T., Tanabe, K., Srivastava, N., Baasansuren, J., Fukuda, M., and Troxler, T. G., IPCC, Switzerland, 2014.</w:t>
      </w:r>
      <w:bookmarkEnd w:id="43"/>
    </w:p>
    <w:p w:rsidR="00C6100D" w:rsidRDefault="00C6100D" w:rsidP="00C6100D">
      <w:pPr>
        <w:autoSpaceDE w:val="0"/>
        <w:autoSpaceDN w:val="0"/>
        <w:adjustRightInd w:val="0"/>
        <w:spacing w:after="0" w:line="240" w:lineRule="auto"/>
        <w:jc w:val="both"/>
        <w:rPr>
          <w:rFonts w:cs="Times New Roman"/>
          <w:szCs w:val="24"/>
        </w:rPr>
      </w:pPr>
      <w:bookmarkStart w:id="44" w:name="_ENREF_35"/>
      <w:proofErr w:type="spellStart"/>
      <w:r w:rsidRPr="00C6100D">
        <w:rPr>
          <w:rFonts w:cs="Times New Roman"/>
          <w:szCs w:val="24"/>
        </w:rPr>
        <w:t>Järveoja</w:t>
      </w:r>
      <w:proofErr w:type="spellEnd"/>
      <w:r w:rsidRPr="00C6100D">
        <w:rPr>
          <w:rFonts w:cs="Times New Roman"/>
          <w:szCs w:val="24"/>
        </w:rPr>
        <w:t xml:space="preserve">, J., </w:t>
      </w:r>
      <w:proofErr w:type="spellStart"/>
      <w:r w:rsidRPr="00C6100D">
        <w:rPr>
          <w:rFonts w:cs="Times New Roman"/>
          <w:szCs w:val="24"/>
        </w:rPr>
        <w:t>Laht</w:t>
      </w:r>
      <w:proofErr w:type="spellEnd"/>
      <w:r w:rsidRPr="00C6100D">
        <w:rPr>
          <w:rFonts w:cs="Times New Roman"/>
          <w:szCs w:val="24"/>
        </w:rPr>
        <w:t xml:space="preserve">, J., Maddison, M., </w:t>
      </w:r>
      <w:proofErr w:type="spellStart"/>
      <w:r w:rsidRPr="00C6100D">
        <w:rPr>
          <w:rFonts w:cs="Times New Roman"/>
          <w:szCs w:val="24"/>
        </w:rPr>
        <w:t>Soosaar</w:t>
      </w:r>
      <w:proofErr w:type="spellEnd"/>
      <w:r w:rsidRPr="00C6100D">
        <w:rPr>
          <w:rFonts w:cs="Times New Roman"/>
          <w:szCs w:val="24"/>
        </w:rPr>
        <w:t xml:space="preserve">, K., </w:t>
      </w:r>
      <w:proofErr w:type="spellStart"/>
      <w:r w:rsidRPr="00C6100D">
        <w:rPr>
          <w:rFonts w:cs="Times New Roman"/>
          <w:szCs w:val="24"/>
        </w:rPr>
        <w:t>Ostonen</w:t>
      </w:r>
      <w:proofErr w:type="spellEnd"/>
      <w:r w:rsidRPr="00C6100D">
        <w:rPr>
          <w:rFonts w:cs="Times New Roman"/>
          <w:szCs w:val="24"/>
        </w:rPr>
        <w:t xml:space="preserve">, I., and Mander, </w:t>
      </w:r>
      <w:proofErr w:type="gramStart"/>
      <w:r w:rsidRPr="00C6100D">
        <w:rPr>
          <w:rFonts w:cs="Times New Roman"/>
          <w:szCs w:val="24"/>
        </w:rPr>
        <w:t>Ü.:</w:t>
      </w:r>
      <w:proofErr w:type="gramEnd"/>
      <w:r w:rsidRPr="00C6100D">
        <w:rPr>
          <w:rFonts w:cs="Times New Roman"/>
          <w:szCs w:val="24"/>
        </w:rPr>
        <w:t xml:space="preserve"> Mitigation of </w:t>
      </w:r>
    </w:p>
    <w:p w:rsidR="006066D7" w:rsidRDefault="00C6100D" w:rsidP="00C6100D">
      <w:pPr>
        <w:autoSpaceDE w:val="0"/>
        <w:autoSpaceDN w:val="0"/>
        <w:adjustRightInd w:val="0"/>
        <w:spacing w:after="0" w:line="240" w:lineRule="auto"/>
        <w:ind w:left="284"/>
        <w:jc w:val="both"/>
        <w:rPr>
          <w:rFonts w:cs="Times New Roman"/>
          <w:szCs w:val="24"/>
        </w:rPr>
      </w:pPr>
      <w:proofErr w:type="gramStart"/>
      <w:r w:rsidRPr="00C6100D">
        <w:rPr>
          <w:rFonts w:cs="Times New Roman"/>
          <w:szCs w:val="24"/>
        </w:rPr>
        <w:t>greenhouse</w:t>
      </w:r>
      <w:proofErr w:type="gramEnd"/>
      <w:r w:rsidRPr="00C6100D">
        <w:rPr>
          <w:rFonts w:cs="Times New Roman"/>
          <w:szCs w:val="24"/>
        </w:rPr>
        <w:t xml:space="preserve"> gas emissions from an abandoned</w:t>
      </w:r>
      <w:r>
        <w:rPr>
          <w:rFonts w:cs="Times New Roman"/>
          <w:szCs w:val="24"/>
        </w:rPr>
        <w:t xml:space="preserve"> Baltic peat extraction area by </w:t>
      </w:r>
      <w:r w:rsidRPr="00C6100D">
        <w:rPr>
          <w:rFonts w:cs="Times New Roman"/>
          <w:szCs w:val="24"/>
        </w:rPr>
        <w:t>growing reed canary grass: life-cycle assessment, Reg</w:t>
      </w:r>
      <w:r>
        <w:rPr>
          <w:rFonts w:cs="Times New Roman"/>
          <w:szCs w:val="24"/>
        </w:rPr>
        <w:t xml:space="preserve">. Environ. Change, 13, 781–795, </w:t>
      </w:r>
      <w:r w:rsidRPr="00C6100D">
        <w:rPr>
          <w:rFonts w:cs="Times New Roman"/>
          <w:szCs w:val="24"/>
        </w:rPr>
        <w:t>doi</w:t>
      </w:r>
      <w:proofErr w:type="gramStart"/>
      <w:r w:rsidRPr="00C6100D">
        <w:rPr>
          <w:rFonts w:cs="Times New Roman"/>
          <w:szCs w:val="24"/>
        </w:rPr>
        <w:t>:10.1007</w:t>
      </w:r>
      <w:proofErr w:type="gramEnd"/>
      <w:r w:rsidRPr="00C6100D">
        <w:rPr>
          <w:rFonts w:cs="Times New Roman"/>
          <w:szCs w:val="24"/>
        </w:rPr>
        <w:t>/s10113-012-0355-9, 2012.</w:t>
      </w:r>
      <w:bookmarkEnd w:id="44"/>
    </w:p>
    <w:p w:rsidR="00C6100D" w:rsidRPr="00C6100D" w:rsidRDefault="00C6100D" w:rsidP="00C6100D">
      <w:pPr>
        <w:autoSpaceDE w:val="0"/>
        <w:autoSpaceDN w:val="0"/>
        <w:adjustRightInd w:val="0"/>
        <w:spacing w:after="0" w:line="240" w:lineRule="auto"/>
        <w:jc w:val="both"/>
        <w:rPr>
          <w:rFonts w:cs="Times New Roman"/>
          <w:szCs w:val="24"/>
        </w:rPr>
      </w:pPr>
    </w:p>
    <w:p w:rsidR="006066D7" w:rsidRPr="00997266" w:rsidRDefault="006066D7" w:rsidP="00BB2B36">
      <w:pPr>
        <w:spacing w:after="240" w:line="240" w:lineRule="auto"/>
        <w:ind w:left="284" w:hanging="284"/>
        <w:jc w:val="both"/>
        <w:rPr>
          <w:rFonts w:cs="Times New Roman"/>
          <w:noProof/>
        </w:rPr>
      </w:pPr>
      <w:bookmarkStart w:id="45" w:name="_ENREF_36"/>
      <w:r w:rsidRPr="00997266">
        <w:rPr>
          <w:rFonts w:cs="Times New Roman"/>
          <w:noProof/>
        </w:rPr>
        <w:t>Juszczak, R., Humphreys, E., Acosta, M., Michalak-Galczewska, M., Kayzer, D., and Olejnik, J.: Ecosystem respiration in a heterogeneous temperate peatland and its sensitivity to peat temperature and water table depth, Plant and Soil, 366, 505-520, 10.1007/s11104-012-1441-y, 2013.</w:t>
      </w:r>
      <w:bookmarkEnd w:id="45"/>
    </w:p>
    <w:p w:rsidR="00C6100D" w:rsidRPr="00C6100D" w:rsidRDefault="00C6100D" w:rsidP="00C6100D">
      <w:pPr>
        <w:autoSpaceDE w:val="0"/>
        <w:autoSpaceDN w:val="0"/>
        <w:adjustRightInd w:val="0"/>
        <w:spacing w:after="0" w:line="240" w:lineRule="auto"/>
        <w:jc w:val="both"/>
        <w:rPr>
          <w:rFonts w:cs="Times New Roman"/>
          <w:szCs w:val="24"/>
        </w:rPr>
      </w:pPr>
      <w:bookmarkStart w:id="46" w:name="_ENREF_38"/>
      <w:proofErr w:type="spellStart"/>
      <w:r w:rsidRPr="00C6100D">
        <w:rPr>
          <w:rFonts w:cs="Times New Roman"/>
          <w:szCs w:val="24"/>
        </w:rPr>
        <w:t>Kettridge</w:t>
      </w:r>
      <w:proofErr w:type="spellEnd"/>
      <w:r w:rsidRPr="00C6100D">
        <w:rPr>
          <w:rFonts w:cs="Times New Roman"/>
          <w:szCs w:val="24"/>
        </w:rPr>
        <w:t xml:space="preserve">, N., </w:t>
      </w:r>
      <w:proofErr w:type="spellStart"/>
      <w:r w:rsidRPr="00C6100D">
        <w:rPr>
          <w:rFonts w:cs="Times New Roman"/>
          <w:szCs w:val="24"/>
        </w:rPr>
        <w:t>Turetsky</w:t>
      </w:r>
      <w:proofErr w:type="spellEnd"/>
      <w:r w:rsidRPr="00C6100D">
        <w:rPr>
          <w:rFonts w:cs="Times New Roman"/>
          <w:szCs w:val="24"/>
        </w:rPr>
        <w:t xml:space="preserve">, M. R., Sherwood, J. H., Thompson, D. K., Miller, C. A., </w:t>
      </w:r>
      <w:proofErr w:type="spellStart"/>
      <w:r w:rsidRPr="00C6100D">
        <w:rPr>
          <w:rFonts w:cs="Times New Roman"/>
          <w:szCs w:val="24"/>
        </w:rPr>
        <w:t>Benscoter</w:t>
      </w:r>
      <w:proofErr w:type="spellEnd"/>
      <w:r w:rsidRPr="00C6100D">
        <w:rPr>
          <w:rFonts w:cs="Times New Roman"/>
          <w:szCs w:val="24"/>
        </w:rPr>
        <w:t>,</w:t>
      </w:r>
    </w:p>
    <w:p w:rsidR="00C6100D" w:rsidRPr="00C6100D" w:rsidRDefault="00C6100D" w:rsidP="00C6100D">
      <w:pPr>
        <w:autoSpaceDE w:val="0"/>
        <w:autoSpaceDN w:val="0"/>
        <w:adjustRightInd w:val="0"/>
        <w:spacing w:after="0" w:line="240" w:lineRule="auto"/>
        <w:ind w:firstLine="284"/>
        <w:jc w:val="both"/>
        <w:rPr>
          <w:rFonts w:cs="Times New Roman"/>
          <w:szCs w:val="24"/>
        </w:rPr>
      </w:pPr>
      <w:r w:rsidRPr="00C6100D">
        <w:rPr>
          <w:rFonts w:cs="Times New Roman"/>
          <w:szCs w:val="24"/>
        </w:rPr>
        <w:t>B. W., Flannigan, M. D., Wotton, B. M., and Waddington, J. M.: Moderate drop in</w:t>
      </w:r>
    </w:p>
    <w:p w:rsidR="00C6100D" w:rsidRPr="00C6100D" w:rsidRDefault="00C6100D" w:rsidP="00C6100D">
      <w:pPr>
        <w:autoSpaceDE w:val="0"/>
        <w:autoSpaceDN w:val="0"/>
        <w:adjustRightInd w:val="0"/>
        <w:spacing w:after="0" w:line="240" w:lineRule="auto"/>
        <w:ind w:firstLine="284"/>
        <w:jc w:val="both"/>
        <w:rPr>
          <w:rFonts w:cs="Times New Roman"/>
          <w:szCs w:val="24"/>
        </w:rPr>
      </w:pPr>
      <w:proofErr w:type="gramStart"/>
      <w:r w:rsidRPr="00C6100D">
        <w:rPr>
          <w:rFonts w:cs="Times New Roman"/>
          <w:szCs w:val="24"/>
        </w:rPr>
        <w:t>water</w:t>
      </w:r>
      <w:proofErr w:type="gramEnd"/>
      <w:r w:rsidRPr="00C6100D">
        <w:rPr>
          <w:rFonts w:cs="Times New Roman"/>
          <w:szCs w:val="24"/>
        </w:rPr>
        <w:t xml:space="preserve"> table increases peatland vulnerability to post-fire regime shift, Sci. Rep., 5, 8063,</w:t>
      </w:r>
    </w:p>
    <w:p w:rsidR="00C6100D" w:rsidRPr="00C6100D" w:rsidRDefault="00C6100D" w:rsidP="00C6100D">
      <w:pPr>
        <w:spacing w:after="240" w:line="240" w:lineRule="auto"/>
        <w:ind w:left="284"/>
        <w:jc w:val="both"/>
        <w:rPr>
          <w:rFonts w:cs="Times New Roman"/>
          <w:szCs w:val="24"/>
        </w:rPr>
      </w:pPr>
      <w:proofErr w:type="gramStart"/>
      <w:r w:rsidRPr="00C6100D">
        <w:rPr>
          <w:rFonts w:cs="Times New Roman"/>
          <w:szCs w:val="24"/>
        </w:rPr>
        <w:t>doi:</w:t>
      </w:r>
      <w:proofErr w:type="gramEnd"/>
      <w:r w:rsidRPr="00C6100D">
        <w:rPr>
          <w:rFonts w:cs="Times New Roman"/>
          <w:szCs w:val="24"/>
        </w:rPr>
        <w:t>10.1038/srep08063, 2015.</w:t>
      </w:r>
    </w:p>
    <w:p w:rsidR="006066D7" w:rsidRPr="0083786C" w:rsidRDefault="006066D7" w:rsidP="00C6100D">
      <w:pPr>
        <w:spacing w:after="240" w:line="240" w:lineRule="auto"/>
        <w:ind w:left="284" w:hanging="284"/>
        <w:jc w:val="both"/>
        <w:rPr>
          <w:rFonts w:cs="Times New Roman"/>
          <w:noProof/>
          <w:color w:val="FF0000"/>
        </w:rPr>
      </w:pPr>
      <w:r w:rsidRPr="0083786C">
        <w:rPr>
          <w:rFonts w:cs="Times New Roman"/>
          <w:noProof/>
          <w:color w:val="FF0000"/>
        </w:rPr>
        <w:lastRenderedPageBreak/>
        <w:t>Knoth, C., Klein, B., Prinz, T., and Kleinebecker, T.: Unmanned aerial vehicles as innovative remote sensing platforms for high-resolution infrared imagery to support restoration monitoring in cut-over bogs, Applied Vegetation Science, 16, 509-517, 10.1111/avsc.12024, 2013.</w:t>
      </w:r>
      <w:bookmarkEnd w:id="46"/>
    </w:p>
    <w:p w:rsidR="006066D7" w:rsidRPr="00997266" w:rsidRDefault="006066D7" w:rsidP="00BB2B36">
      <w:pPr>
        <w:spacing w:after="240" w:line="240" w:lineRule="auto"/>
        <w:ind w:left="284" w:hanging="284"/>
        <w:jc w:val="both"/>
        <w:rPr>
          <w:rFonts w:cs="Times New Roman"/>
          <w:noProof/>
        </w:rPr>
      </w:pPr>
      <w:bookmarkStart w:id="47" w:name="_ENREF_39"/>
      <w:r w:rsidRPr="00997266">
        <w:rPr>
          <w:rFonts w:cs="Times New Roman"/>
          <w:noProof/>
        </w:rPr>
        <w:t>Koehler, A.-K., Sottocornola, M., and Kiely, G.: How strong is the current carbon sequestration of an Atlantic blanket bog?, Global Change Biology, 17, 309-319, 2011.</w:t>
      </w:r>
      <w:bookmarkEnd w:id="47"/>
    </w:p>
    <w:p w:rsidR="006066D7" w:rsidRPr="00997266" w:rsidRDefault="006066D7" w:rsidP="00BB2B36">
      <w:pPr>
        <w:spacing w:after="240" w:line="240" w:lineRule="auto"/>
        <w:ind w:left="284" w:hanging="284"/>
        <w:jc w:val="both"/>
        <w:rPr>
          <w:rFonts w:cs="Times New Roman"/>
          <w:noProof/>
        </w:rPr>
      </w:pPr>
      <w:bookmarkStart w:id="48" w:name="_ENREF_40"/>
      <w:r w:rsidRPr="00997266">
        <w:rPr>
          <w:rFonts w:cs="Times New Roman"/>
          <w:noProof/>
        </w:rPr>
        <w:t>Lafleur, P. M., Moore, T. R., Roulet, N. T., and Frolking, S.: Ecosystem respiration in a cool temperate bog depends on peat temperature but not water table., Ecosystems, 8, 619-629, 2005.</w:t>
      </w:r>
      <w:bookmarkEnd w:id="48"/>
    </w:p>
    <w:p w:rsidR="006066D7" w:rsidRPr="00997266" w:rsidRDefault="006066D7" w:rsidP="00BB2B36">
      <w:pPr>
        <w:spacing w:after="240" w:line="240" w:lineRule="auto"/>
        <w:ind w:left="284" w:hanging="284"/>
        <w:jc w:val="both"/>
        <w:rPr>
          <w:rFonts w:cs="Times New Roman"/>
          <w:noProof/>
        </w:rPr>
      </w:pPr>
      <w:bookmarkStart w:id="49" w:name="_ENREF_41"/>
      <w:r w:rsidRPr="00997266">
        <w:rPr>
          <w:rFonts w:cs="Times New Roman"/>
          <w:noProof/>
        </w:rPr>
        <w:t>Laine, A., Riutta, T., Juutinen, S., Väliranta, M., and Tuittila, E.-S.: Acknowledging the spatial heterogeneity in modelling / reconstructing carbon dioxide exchange in a northern aapa mire, Ecological Modelling, 220, 2646-2655, 2009.</w:t>
      </w:r>
      <w:bookmarkEnd w:id="49"/>
    </w:p>
    <w:p w:rsidR="006066D7" w:rsidRPr="00997266" w:rsidRDefault="006066D7" w:rsidP="00BB2B36">
      <w:pPr>
        <w:spacing w:after="240" w:line="240" w:lineRule="auto"/>
        <w:ind w:left="284" w:hanging="284"/>
        <w:jc w:val="both"/>
        <w:rPr>
          <w:rFonts w:cs="Times New Roman"/>
          <w:noProof/>
        </w:rPr>
      </w:pPr>
      <w:bookmarkStart w:id="50" w:name="_ENREF_42"/>
      <w:r w:rsidRPr="00997266">
        <w:rPr>
          <w:rFonts w:cs="Times New Roman"/>
          <w:noProof/>
        </w:rPr>
        <w:t>Lapveteläinen, T., Regina, K., and Perälä, P.: Peat-based emissions in Finland's national greenhouse gas inventory, Boreal Environment Research, 12, 225-236, 2007.</w:t>
      </w:r>
      <w:bookmarkEnd w:id="50"/>
    </w:p>
    <w:p w:rsidR="00C6100D" w:rsidRPr="00C6100D" w:rsidRDefault="00C6100D" w:rsidP="00C6100D">
      <w:pPr>
        <w:autoSpaceDE w:val="0"/>
        <w:autoSpaceDN w:val="0"/>
        <w:adjustRightInd w:val="0"/>
        <w:spacing w:after="0" w:line="240" w:lineRule="auto"/>
        <w:rPr>
          <w:rFonts w:cs="Times New Roman"/>
          <w:szCs w:val="24"/>
        </w:rPr>
      </w:pPr>
      <w:bookmarkStart w:id="51" w:name="_ENREF_44"/>
      <w:r w:rsidRPr="00C6100D">
        <w:rPr>
          <w:rFonts w:cs="Times New Roman"/>
          <w:szCs w:val="24"/>
        </w:rPr>
        <w:t>Leifeld, J., Ste</w:t>
      </w:r>
      <w:r>
        <w:rPr>
          <w:rFonts w:cs="Times New Roman"/>
          <w:szCs w:val="24"/>
        </w:rPr>
        <w:t>ff</w:t>
      </w:r>
      <w:r w:rsidRPr="00C6100D">
        <w:rPr>
          <w:rFonts w:cs="Times New Roman"/>
          <w:szCs w:val="24"/>
        </w:rPr>
        <w:t>ens, M., and Galego-Sala, A.: Sensitivity of peatland carbon loss to organic</w:t>
      </w:r>
    </w:p>
    <w:p w:rsidR="00C6100D" w:rsidRPr="00C6100D" w:rsidRDefault="00C6100D" w:rsidP="00C6100D">
      <w:pPr>
        <w:spacing w:after="240" w:line="240" w:lineRule="auto"/>
        <w:ind w:left="284"/>
        <w:rPr>
          <w:rFonts w:cs="Times New Roman"/>
          <w:szCs w:val="24"/>
        </w:rPr>
      </w:pPr>
      <w:proofErr w:type="gramStart"/>
      <w:r w:rsidRPr="00C6100D">
        <w:rPr>
          <w:rFonts w:cs="Times New Roman"/>
          <w:szCs w:val="24"/>
        </w:rPr>
        <w:t>matter</w:t>
      </w:r>
      <w:proofErr w:type="gramEnd"/>
      <w:r w:rsidRPr="00C6100D">
        <w:rPr>
          <w:rFonts w:cs="Times New Roman"/>
          <w:szCs w:val="24"/>
        </w:rPr>
        <w:t xml:space="preserve"> quality, </w:t>
      </w:r>
      <w:proofErr w:type="spellStart"/>
      <w:r w:rsidRPr="00C6100D">
        <w:rPr>
          <w:rFonts w:cs="Times New Roman"/>
          <w:szCs w:val="24"/>
        </w:rPr>
        <w:t>Geophys</w:t>
      </w:r>
      <w:proofErr w:type="spellEnd"/>
      <w:r w:rsidRPr="00C6100D">
        <w:rPr>
          <w:rFonts w:cs="Times New Roman"/>
          <w:szCs w:val="24"/>
        </w:rPr>
        <w:t>. Res. Lett., 39, L14704, doi</w:t>
      </w:r>
      <w:proofErr w:type="gramStart"/>
      <w:r w:rsidRPr="00C6100D">
        <w:rPr>
          <w:rFonts w:cs="Times New Roman"/>
          <w:szCs w:val="24"/>
        </w:rPr>
        <w:t>:10.1029</w:t>
      </w:r>
      <w:proofErr w:type="gramEnd"/>
      <w:r w:rsidRPr="00C6100D">
        <w:rPr>
          <w:rFonts w:cs="Times New Roman"/>
          <w:szCs w:val="24"/>
        </w:rPr>
        <w:t>/2012GL051856, 2012.</w:t>
      </w:r>
    </w:p>
    <w:p w:rsidR="006066D7" w:rsidRPr="00997266" w:rsidRDefault="006066D7" w:rsidP="00C6100D">
      <w:pPr>
        <w:spacing w:after="240" w:line="240" w:lineRule="auto"/>
        <w:ind w:left="284" w:hanging="284"/>
        <w:jc w:val="both"/>
        <w:rPr>
          <w:rFonts w:cs="Times New Roman"/>
          <w:noProof/>
        </w:rPr>
      </w:pPr>
      <w:r w:rsidRPr="00997266">
        <w:rPr>
          <w:rFonts w:cs="Times New Roman"/>
          <w:noProof/>
        </w:rPr>
        <w:t>Lindsay, R.: Peatbogs and Carbon - A critical synthesis, University of East London and RSPB Scotland, London, 2010.</w:t>
      </w:r>
      <w:bookmarkStart w:id="52" w:name="_ENREF_45"/>
      <w:bookmarkEnd w:id="51"/>
    </w:p>
    <w:p w:rsidR="006066D7" w:rsidRPr="00997266" w:rsidRDefault="006066D7" w:rsidP="00BB2B36">
      <w:pPr>
        <w:spacing w:after="240" w:line="240" w:lineRule="auto"/>
        <w:ind w:left="284" w:hanging="284"/>
        <w:jc w:val="both"/>
        <w:rPr>
          <w:rFonts w:cs="Times New Roman"/>
          <w:noProof/>
        </w:rPr>
      </w:pPr>
      <w:bookmarkStart w:id="53" w:name="_ENREF_46"/>
      <w:bookmarkEnd w:id="52"/>
      <w:r w:rsidRPr="00997266">
        <w:rPr>
          <w:rFonts w:cs="Times New Roman"/>
          <w:noProof/>
        </w:rPr>
        <w:t>Lloyd, J., and Taylor, J. A.: On the temperature dependence of soil respiration., Functional Ecology, 8, 315-323, 1994.</w:t>
      </w:r>
      <w:bookmarkEnd w:id="53"/>
    </w:p>
    <w:p w:rsidR="006066D7" w:rsidRPr="0083786C" w:rsidRDefault="006066D7" w:rsidP="00BB2B36">
      <w:pPr>
        <w:spacing w:after="240" w:line="240" w:lineRule="auto"/>
        <w:ind w:left="284" w:hanging="284"/>
        <w:jc w:val="both"/>
        <w:rPr>
          <w:rFonts w:cs="Times New Roman"/>
          <w:noProof/>
          <w:color w:val="FF0000"/>
        </w:rPr>
      </w:pPr>
      <w:bookmarkStart w:id="54" w:name="_ENREF_47"/>
      <w:r w:rsidRPr="0083786C">
        <w:rPr>
          <w:rFonts w:cs="Times New Roman"/>
          <w:noProof/>
          <w:color w:val="FF0000"/>
        </w:rPr>
        <w:t>Lobert, J. M., Scharffe, D. H., Hao, W. M., Kuhlbusch, T. A., Seuwen, R., Warneck, P., and Crutzen, P. J.: Experimental evaluation of biomass burning emissions: Nitrogen and carbon containing compounds., in: Global Biomass Burning: Atmospheric, Climatic and Biospheric Implications, edited by: Levine, J. S., MIT Press, Cambridge, Massachusetts, USA, 1991.</w:t>
      </w:r>
      <w:bookmarkEnd w:id="54"/>
    </w:p>
    <w:p w:rsidR="006066D7" w:rsidRPr="00997266" w:rsidRDefault="006066D7" w:rsidP="00BB2B36">
      <w:pPr>
        <w:spacing w:after="240" w:line="240" w:lineRule="auto"/>
        <w:ind w:left="284" w:hanging="284"/>
        <w:jc w:val="both"/>
        <w:rPr>
          <w:rFonts w:cs="Times New Roman"/>
          <w:noProof/>
        </w:rPr>
      </w:pPr>
      <w:bookmarkStart w:id="55" w:name="_ENREF_48"/>
      <w:r w:rsidRPr="00997266">
        <w:rPr>
          <w:rFonts w:cs="Times New Roman"/>
          <w:noProof/>
        </w:rPr>
        <w:t xml:space="preserve">Mäkiranta, P., Laiho, R., Fritze, H., Hytönen, J., Laine, J., and Minkkinen, K.: Indirect regulation of heterotrophic peat soil respiration by water level via microbial community structure and temperature sensitivity, Soil Biology and Biochemistry, 41, 695-703, </w:t>
      </w:r>
      <w:r w:rsidRPr="006066D7">
        <w:rPr>
          <w:rFonts w:cs="Times New Roman"/>
          <w:noProof/>
        </w:rPr>
        <w:t>http://dx.doi.org/10.1016/j.soilbio.2009.01.004</w:t>
      </w:r>
      <w:r w:rsidRPr="00997266">
        <w:rPr>
          <w:rFonts w:cs="Times New Roman"/>
          <w:noProof/>
        </w:rPr>
        <w:t>, 2009.</w:t>
      </w:r>
      <w:bookmarkEnd w:id="55"/>
    </w:p>
    <w:p w:rsidR="006066D7" w:rsidRPr="00997266" w:rsidRDefault="006066D7" w:rsidP="00BB2B36">
      <w:pPr>
        <w:spacing w:after="240" w:line="240" w:lineRule="auto"/>
        <w:ind w:left="284" w:hanging="284"/>
        <w:jc w:val="both"/>
        <w:rPr>
          <w:rFonts w:cs="Times New Roman"/>
          <w:noProof/>
        </w:rPr>
      </w:pPr>
      <w:bookmarkStart w:id="56" w:name="_ENREF_49"/>
      <w:r w:rsidRPr="00997266">
        <w:rPr>
          <w:rFonts w:cs="Times New Roman"/>
          <w:noProof/>
        </w:rPr>
        <w:t>Mander, Ü., Järveoja, J., Maddison, M., Soosaar, K., Aavola, R., Ostonen, I., and Salm, J.-O.: Reed canary grass cultivation mitigates greenhouse gas emissions from abandoned peat extraction areas, GCB Bioenergy, 4, 462-474, 10.1111/j.1757-1707.2011.01138.x, 2012.</w:t>
      </w:r>
      <w:bookmarkEnd w:id="56"/>
    </w:p>
    <w:p w:rsidR="006066D7" w:rsidRPr="00997266" w:rsidRDefault="006066D7" w:rsidP="00BB2B36">
      <w:pPr>
        <w:spacing w:after="240" w:line="240" w:lineRule="auto"/>
        <w:ind w:left="284" w:hanging="284"/>
        <w:jc w:val="both"/>
        <w:rPr>
          <w:rFonts w:cs="Times New Roman"/>
          <w:noProof/>
        </w:rPr>
      </w:pPr>
      <w:bookmarkStart w:id="57" w:name="_ENREF_50"/>
      <w:r w:rsidRPr="00997266">
        <w:rPr>
          <w:rFonts w:cs="Times New Roman"/>
          <w:noProof/>
        </w:rPr>
        <w:t xml:space="preserve">McNeil, P., and Waddington, J. M.: Moisture controls on </w:t>
      </w:r>
      <w:r w:rsidRPr="00997266">
        <w:rPr>
          <w:rFonts w:cs="Times New Roman"/>
          <w:i/>
          <w:noProof/>
        </w:rPr>
        <w:t>Sphagnum</w:t>
      </w:r>
      <w:r w:rsidRPr="00997266">
        <w:rPr>
          <w:rFonts w:cs="Times New Roman"/>
          <w:noProof/>
        </w:rPr>
        <w:t xml:space="preserve"> growth and CO</w:t>
      </w:r>
      <w:r w:rsidRPr="00997266">
        <w:rPr>
          <w:rFonts w:cs="Times New Roman"/>
          <w:noProof/>
          <w:vertAlign w:val="subscript"/>
        </w:rPr>
        <w:t>2</w:t>
      </w:r>
      <w:r w:rsidRPr="00997266">
        <w:rPr>
          <w:rFonts w:cs="Times New Roman"/>
          <w:noProof/>
        </w:rPr>
        <w:t xml:space="preserve"> exchange on a cutover bog., Journal of Applied Ecology, 40, 354-367, 2003.</w:t>
      </w:r>
      <w:bookmarkEnd w:id="57"/>
    </w:p>
    <w:p w:rsidR="006066D7" w:rsidRPr="00997266" w:rsidRDefault="006066D7" w:rsidP="00BB2B36">
      <w:pPr>
        <w:spacing w:after="240" w:line="240" w:lineRule="auto"/>
        <w:ind w:left="284" w:hanging="284"/>
        <w:jc w:val="both"/>
        <w:rPr>
          <w:rFonts w:cs="Times New Roman"/>
          <w:noProof/>
        </w:rPr>
      </w:pPr>
      <w:bookmarkStart w:id="58" w:name="_ENREF_51"/>
      <w:r w:rsidRPr="00997266">
        <w:rPr>
          <w:rFonts w:cs="Times New Roman"/>
          <w:noProof/>
        </w:rPr>
        <w:t>Moore, T. R., Bubier, J. L., Frolking, S. E., Lafleur, P. M., and Roulet, N. T.: Plant biomass and production and CO</w:t>
      </w:r>
      <w:r w:rsidRPr="00997266">
        <w:rPr>
          <w:rFonts w:cs="Times New Roman"/>
          <w:noProof/>
          <w:vertAlign w:val="subscript"/>
        </w:rPr>
        <w:t>2</w:t>
      </w:r>
      <w:r w:rsidRPr="00997266">
        <w:rPr>
          <w:rFonts w:cs="Times New Roman"/>
          <w:noProof/>
        </w:rPr>
        <w:t xml:space="preserve"> exchange in an ombrotrophic bog, Journal of Ecology, 90, 25-26, 2002.</w:t>
      </w:r>
      <w:bookmarkEnd w:id="58"/>
    </w:p>
    <w:p w:rsidR="006066D7" w:rsidRPr="00997266" w:rsidRDefault="006066D7" w:rsidP="00BB2B36">
      <w:pPr>
        <w:spacing w:after="240" w:line="240" w:lineRule="auto"/>
        <w:ind w:left="284" w:hanging="284"/>
        <w:jc w:val="both"/>
        <w:rPr>
          <w:rFonts w:cs="Times New Roman"/>
          <w:noProof/>
        </w:rPr>
      </w:pPr>
      <w:bookmarkStart w:id="59" w:name="_ENREF_52"/>
      <w:r w:rsidRPr="00997266">
        <w:rPr>
          <w:rFonts w:cs="Times New Roman"/>
          <w:noProof/>
        </w:rPr>
        <w:t xml:space="preserve">Nilsson, M., Sagerfors, J., Buffam, I., Laudon, H., Eriksson, T., Grelle, A., Klemedtsson, L., Weslien, P. E. R., and Lindroth, A.: Contemporary carbon accumulation in a boreal </w:t>
      </w:r>
      <w:r w:rsidRPr="00997266">
        <w:rPr>
          <w:rFonts w:cs="Times New Roman"/>
          <w:noProof/>
        </w:rPr>
        <w:lastRenderedPageBreak/>
        <w:t>oligotrophic minerogenic mire – a significant sink after accounting for all C-fluxes, Global Change Biology, 14, 2317-2332, 10.1111/j.1365-2486.2008.01654.x, 2008.</w:t>
      </w:r>
      <w:bookmarkEnd w:id="59"/>
    </w:p>
    <w:p w:rsidR="006066D7" w:rsidRPr="00997266" w:rsidRDefault="006066D7" w:rsidP="00BB2B36">
      <w:pPr>
        <w:spacing w:after="240" w:line="240" w:lineRule="auto"/>
        <w:ind w:left="284" w:hanging="284"/>
        <w:jc w:val="both"/>
        <w:rPr>
          <w:rFonts w:cs="Times New Roman"/>
          <w:noProof/>
        </w:rPr>
      </w:pPr>
      <w:bookmarkStart w:id="60" w:name="_ENREF_53"/>
      <w:r w:rsidRPr="00997266">
        <w:rPr>
          <w:rFonts w:cs="Times New Roman"/>
          <w:noProof/>
        </w:rPr>
        <w:t>Ogle, S. M., Conant, R. T., and Paustian, K.: Deriving grassland management factors for a carbon accounting method developed by the Intergovernmental Panel on Climate Change, Environmental Management, 33, 474-484, 2004.</w:t>
      </w:r>
      <w:bookmarkEnd w:id="60"/>
    </w:p>
    <w:p w:rsidR="00C6100D" w:rsidRDefault="00C6100D" w:rsidP="00C6100D">
      <w:pPr>
        <w:autoSpaceDE w:val="0"/>
        <w:autoSpaceDN w:val="0"/>
        <w:adjustRightInd w:val="0"/>
        <w:spacing w:after="0" w:line="240" w:lineRule="auto"/>
        <w:jc w:val="both"/>
        <w:rPr>
          <w:rFonts w:cs="Times New Roman"/>
          <w:szCs w:val="24"/>
        </w:rPr>
      </w:pPr>
      <w:bookmarkStart w:id="61" w:name="_ENREF_55"/>
      <w:r w:rsidRPr="00C6100D">
        <w:rPr>
          <w:rFonts w:cs="Times New Roman"/>
          <w:szCs w:val="24"/>
        </w:rPr>
        <w:t>Paton-Walsh, C., Smith, T. E. L., Young, E. L., Gri</w:t>
      </w:r>
      <w:r>
        <w:rPr>
          <w:rFonts w:cs="Times New Roman"/>
          <w:szCs w:val="24"/>
        </w:rPr>
        <w:t>ffi</w:t>
      </w:r>
      <w:r w:rsidRPr="00C6100D">
        <w:rPr>
          <w:rFonts w:cs="Times New Roman"/>
          <w:szCs w:val="24"/>
        </w:rPr>
        <w:t xml:space="preserve">th, D. W. T., and </w:t>
      </w:r>
      <w:proofErr w:type="spellStart"/>
      <w:r w:rsidRPr="00C6100D">
        <w:rPr>
          <w:rFonts w:cs="Times New Roman"/>
          <w:szCs w:val="24"/>
        </w:rPr>
        <w:t>Guérette</w:t>
      </w:r>
      <w:proofErr w:type="spellEnd"/>
      <w:r w:rsidRPr="00C6100D">
        <w:rPr>
          <w:rFonts w:cs="Times New Roman"/>
          <w:szCs w:val="24"/>
        </w:rPr>
        <w:t>, É.-A.: New</w:t>
      </w:r>
      <w:r>
        <w:rPr>
          <w:rFonts w:cs="Times New Roman"/>
          <w:szCs w:val="24"/>
        </w:rPr>
        <w:t xml:space="preserve"> </w:t>
      </w:r>
    </w:p>
    <w:p w:rsidR="00C6100D" w:rsidRDefault="00C6100D" w:rsidP="00C6100D">
      <w:pPr>
        <w:autoSpaceDE w:val="0"/>
        <w:autoSpaceDN w:val="0"/>
        <w:adjustRightInd w:val="0"/>
        <w:spacing w:after="0" w:line="240" w:lineRule="auto"/>
        <w:ind w:left="284"/>
        <w:jc w:val="both"/>
        <w:rPr>
          <w:rFonts w:cs="Times New Roman"/>
          <w:szCs w:val="24"/>
        </w:rPr>
      </w:pPr>
      <w:proofErr w:type="gramStart"/>
      <w:r w:rsidRPr="00C6100D">
        <w:rPr>
          <w:rFonts w:cs="Times New Roman"/>
          <w:szCs w:val="24"/>
        </w:rPr>
        <w:t>emission</w:t>
      </w:r>
      <w:proofErr w:type="gramEnd"/>
      <w:r w:rsidRPr="00C6100D">
        <w:rPr>
          <w:rFonts w:cs="Times New Roman"/>
          <w:szCs w:val="24"/>
        </w:rPr>
        <w:t xml:space="preserve"> factors for Australian vegetation fires measured using open-path Fourier transform</w:t>
      </w:r>
      <w:r>
        <w:rPr>
          <w:rFonts w:cs="Times New Roman"/>
          <w:szCs w:val="24"/>
        </w:rPr>
        <w:t xml:space="preserve"> </w:t>
      </w:r>
      <w:r w:rsidRPr="00C6100D">
        <w:rPr>
          <w:rFonts w:cs="Times New Roman"/>
          <w:szCs w:val="24"/>
        </w:rPr>
        <w:t>infrared spectroscopy – Part 1: Methods and Australian tempe</w:t>
      </w:r>
      <w:r>
        <w:rPr>
          <w:rFonts w:cs="Times New Roman"/>
          <w:szCs w:val="24"/>
        </w:rPr>
        <w:t xml:space="preserve">rate forest fires, Atmos. </w:t>
      </w:r>
      <w:proofErr w:type="spellStart"/>
      <w:r>
        <w:rPr>
          <w:rFonts w:cs="Times New Roman"/>
          <w:szCs w:val="24"/>
        </w:rPr>
        <w:t>Chem.</w:t>
      </w:r>
      <w:r w:rsidRPr="00C6100D">
        <w:rPr>
          <w:rFonts w:cs="Times New Roman"/>
          <w:szCs w:val="24"/>
        </w:rPr>
        <w:t>Phys</w:t>
      </w:r>
      <w:proofErr w:type="spellEnd"/>
      <w:r w:rsidRPr="00C6100D">
        <w:rPr>
          <w:rFonts w:cs="Times New Roman"/>
          <w:szCs w:val="24"/>
        </w:rPr>
        <w:t>., 14, 11313–11333, doi:</w:t>
      </w:r>
      <w:r>
        <w:rPr>
          <w:rFonts w:cs="Times New Roman"/>
          <w:szCs w:val="24"/>
        </w:rPr>
        <w:t>10.5194/acp-14-11313-2014, 2014</w:t>
      </w:r>
      <w:r w:rsidRPr="00C6100D">
        <w:rPr>
          <w:rFonts w:cs="Times New Roman"/>
          <w:szCs w:val="24"/>
        </w:rPr>
        <w:t>.</w:t>
      </w:r>
    </w:p>
    <w:p w:rsidR="00C6100D" w:rsidRPr="00C6100D" w:rsidRDefault="00C6100D" w:rsidP="00C6100D">
      <w:pPr>
        <w:autoSpaceDE w:val="0"/>
        <w:autoSpaceDN w:val="0"/>
        <w:adjustRightInd w:val="0"/>
        <w:spacing w:after="0" w:line="240" w:lineRule="auto"/>
        <w:ind w:left="720"/>
        <w:jc w:val="both"/>
        <w:rPr>
          <w:rFonts w:cs="Times New Roman"/>
          <w:szCs w:val="24"/>
        </w:rPr>
      </w:pPr>
    </w:p>
    <w:p w:rsidR="006066D7" w:rsidRPr="00997266" w:rsidRDefault="006066D7" w:rsidP="00BB2B36">
      <w:pPr>
        <w:spacing w:after="240" w:line="240" w:lineRule="auto"/>
        <w:ind w:left="284" w:hanging="284"/>
        <w:jc w:val="both"/>
        <w:rPr>
          <w:rFonts w:cs="Times New Roman"/>
          <w:noProof/>
        </w:rPr>
      </w:pPr>
      <w:r w:rsidRPr="00997266">
        <w:rPr>
          <w:rFonts w:cs="Times New Roman"/>
          <w:noProof/>
        </w:rPr>
        <w:t>Price, J. S., and Schlotzhauer, S. M.: Importance of shrinkage and compression in determining water storage changes in peat: the case of a mined peatland, Hydrological Processes, 13, 2591-2601, 1999.</w:t>
      </w:r>
      <w:bookmarkEnd w:id="61"/>
    </w:p>
    <w:p w:rsidR="006066D7" w:rsidRPr="00997266" w:rsidRDefault="006066D7" w:rsidP="00BB2B36">
      <w:pPr>
        <w:spacing w:after="240" w:line="240" w:lineRule="auto"/>
        <w:ind w:left="284" w:hanging="284"/>
        <w:jc w:val="both"/>
        <w:rPr>
          <w:rFonts w:cs="Times New Roman"/>
          <w:noProof/>
        </w:rPr>
      </w:pPr>
      <w:bookmarkStart w:id="62" w:name="_ENREF_56"/>
      <w:r w:rsidRPr="00997266">
        <w:rPr>
          <w:rFonts w:cs="Times New Roman"/>
          <w:noProof/>
        </w:rPr>
        <w:t>Regina, K., Nykänen, H., Silvola, J., and Martikainen, P.: Fluxes of nitrous oxide from boreal peatlands as affected by peatland type, water table level and nitrification capacity, Biogeochemistry, 35, 401-418, 10.1007/bf02183033, 1996.</w:t>
      </w:r>
      <w:bookmarkEnd w:id="62"/>
    </w:p>
    <w:p w:rsidR="006066D7" w:rsidRPr="00997266" w:rsidRDefault="006066D7" w:rsidP="00BB2B36">
      <w:pPr>
        <w:spacing w:after="240" w:line="240" w:lineRule="auto"/>
        <w:ind w:left="284" w:hanging="284"/>
        <w:jc w:val="both"/>
        <w:rPr>
          <w:rFonts w:cs="Times New Roman"/>
          <w:noProof/>
        </w:rPr>
      </w:pPr>
      <w:bookmarkStart w:id="63" w:name="_ENREF_57"/>
      <w:r w:rsidRPr="00997266">
        <w:rPr>
          <w:rFonts w:cs="Times New Roman"/>
          <w:noProof/>
        </w:rPr>
        <w:t>Rein, G., Cohen, S., and Simeoni, A.: Carbon emissions from smouldering peat in shallow and strong fronts, Proceedings of the Combustion Institute 32 2489-2496, 2009.</w:t>
      </w:r>
      <w:bookmarkEnd w:id="63"/>
    </w:p>
    <w:p w:rsidR="006066D7" w:rsidRPr="00997266" w:rsidRDefault="006066D7" w:rsidP="00BB2B36">
      <w:pPr>
        <w:spacing w:after="240" w:line="240" w:lineRule="auto"/>
        <w:ind w:left="284" w:hanging="284"/>
        <w:jc w:val="both"/>
        <w:rPr>
          <w:rFonts w:cs="Times New Roman"/>
          <w:noProof/>
        </w:rPr>
      </w:pPr>
      <w:bookmarkStart w:id="64" w:name="_ENREF_58"/>
      <w:r w:rsidRPr="00997266">
        <w:rPr>
          <w:rFonts w:cs="Times New Roman"/>
          <w:noProof/>
        </w:rPr>
        <w:t>Renou-Wilson, F., Barry, C., Müller, C., and Wilson, D.: The impacts of drainage, nutrient status and management practice on the full carbon balance of grasslands on organic soils in a maritime temperate zone, Biogeosciences, 11, 4361-4379, doi:10.5194/bg-11-4361-2014, 2014.</w:t>
      </w:r>
      <w:bookmarkEnd w:id="64"/>
    </w:p>
    <w:p w:rsidR="006066D7" w:rsidRPr="00997266" w:rsidRDefault="006066D7" w:rsidP="00BB2B36">
      <w:pPr>
        <w:spacing w:after="240" w:line="240" w:lineRule="auto"/>
        <w:ind w:left="284" w:hanging="284"/>
        <w:jc w:val="both"/>
        <w:rPr>
          <w:rFonts w:cs="Times New Roman"/>
          <w:noProof/>
        </w:rPr>
      </w:pPr>
      <w:bookmarkStart w:id="65" w:name="_ENREF_59"/>
      <w:r w:rsidRPr="00997266">
        <w:rPr>
          <w:rFonts w:cs="Times New Roman"/>
          <w:noProof/>
        </w:rPr>
        <w:t>Renou, F., Egan, T., and Wilson, D.: Tomorrow's landscapes: studies in the after-uses of industrial cutaway peatlands in Ireland, Suo, 57, 97-107, 2006.</w:t>
      </w:r>
      <w:bookmarkEnd w:id="65"/>
    </w:p>
    <w:p w:rsidR="006066D7" w:rsidRPr="00997266" w:rsidRDefault="006066D7" w:rsidP="00BB2B36">
      <w:pPr>
        <w:spacing w:after="240" w:line="240" w:lineRule="auto"/>
        <w:ind w:left="284" w:hanging="284"/>
        <w:jc w:val="both"/>
        <w:rPr>
          <w:rFonts w:cs="Times New Roman"/>
          <w:noProof/>
        </w:rPr>
      </w:pPr>
      <w:bookmarkStart w:id="66" w:name="_ENREF_60"/>
      <w:r w:rsidRPr="00997266">
        <w:rPr>
          <w:rFonts w:cs="Times New Roman"/>
          <w:noProof/>
        </w:rPr>
        <w:t>Riutta, T., Laine, J., and Tuittila, E.-S.: Sensitivity of CO</w:t>
      </w:r>
      <w:r w:rsidRPr="00997266">
        <w:rPr>
          <w:rFonts w:cs="Times New Roman"/>
          <w:noProof/>
          <w:vertAlign w:val="subscript"/>
        </w:rPr>
        <w:t>2</w:t>
      </w:r>
      <w:r w:rsidRPr="00997266">
        <w:rPr>
          <w:rFonts w:cs="Times New Roman"/>
          <w:noProof/>
        </w:rPr>
        <w:t xml:space="preserve"> exchange of fen ecosystem components to water level variation, Ecosystems, 10, 718-733, 10.1007/s10021-007-9046-7, 2007.</w:t>
      </w:r>
      <w:bookmarkEnd w:id="66"/>
    </w:p>
    <w:p w:rsidR="002F7DDB" w:rsidRDefault="002F7DDB" w:rsidP="002F7DDB">
      <w:pPr>
        <w:autoSpaceDE w:val="0"/>
        <w:autoSpaceDN w:val="0"/>
        <w:adjustRightInd w:val="0"/>
        <w:spacing w:after="0" w:line="240" w:lineRule="auto"/>
        <w:rPr>
          <w:rFonts w:cs="Times New Roman"/>
          <w:szCs w:val="24"/>
        </w:rPr>
      </w:pPr>
      <w:bookmarkStart w:id="67" w:name="_ENREF_62"/>
      <w:proofErr w:type="spellStart"/>
      <w:r w:rsidRPr="002F7DDB">
        <w:rPr>
          <w:rFonts w:cs="Times New Roman"/>
          <w:szCs w:val="24"/>
        </w:rPr>
        <w:t>Roulet</w:t>
      </w:r>
      <w:proofErr w:type="spellEnd"/>
      <w:r w:rsidRPr="002F7DDB">
        <w:rPr>
          <w:rFonts w:cs="Times New Roman"/>
          <w:szCs w:val="24"/>
        </w:rPr>
        <w:t xml:space="preserve">, N. T., Lafleur, P. M., Richard, P. J. H., Moore, T., Humphreys, E. </w:t>
      </w:r>
      <w:proofErr w:type="gramStart"/>
      <w:r w:rsidRPr="002F7DDB">
        <w:rPr>
          <w:rFonts w:cs="Times New Roman"/>
          <w:szCs w:val="24"/>
        </w:rPr>
        <w:t>R.,</w:t>
      </w:r>
      <w:proofErr w:type="gramEnd"/>
      <w:r w:rsidRPr="002F7DDB">
        <w:rPr>
          <w:rFonts w:cs="Times New Roman"/>
          <w:szCs w:val="24"/>
        </w:rPr>
        <w:t xml:space="preserve"> and </w:t>
      </w:r>
      <w:proofErr w:type="spellStart"/>
      <w:r w:rsidRPr="002F7DDB">
        <w:rPr>
          <w:rFonts w:cs="Times New Roman"/>
          <w:szCs w:val="24"/>
        </w:rPr>
        <w:t>Bubier</w:t>
      </w:r>
      <w:proofErr w:type="spellEnd"/>
      <w:r w:rsidRPr="002F7DDB">
        <w:rPr>
          <w:rFonts w:cs="Times New Roman"/>
          <w:szCs w:val="24"/>
        </w:rPr>
        <w:t xml:space="preserve">, J.: </w:t>
      </w:r>
    </w:p>
    <w:p w:rsidR="002F7DDB" w:rsidRDefault="002F7DDB" w:rsidP="002F7DDB">
      <w:pPr>
        <w:autoSpaceDE w:val="0"/>
        <w:autoSpaceDN w:val="0"/>
        <w:adjustRightInd w:val="0"/>
        <w:spacing w:after="0" w:line="240" w:lineRule="auto"/>
        <w:ind w:left="284"/>
        <w:rPr>
          <w:rFonts w:cs="Times New Roman"/>
          <w:szCs w:val="24"/>
        </w:rPr>
      </w:pPr>
      <w:r w:rsidRPr="002F7DDB">
        <w:rPr>
          <w:rFonts w:cs="Times New Roman"/>
          <w:szCs w:val="24"/>
        </w:rPr>
        <w:t>Contemporary carbon balance and late Holocene carbon accumulation in a northern peatland,</w:t>
      </w:r>
      <w:r>
        <w:rPr>
          <w:rFonts w:cs="Times New Roman"/>
          <w:szCs w:val="24"/>
        </w:rPr>
        <w:t xml:space="preserve"> </w:t>
      </w:r>
      <w:r w:rsidRPr="002F7DDB">
        <w:rPr>
          <w:rFonts w:cs="Times New Roman"/>
          <w:szCs w:val="24"/>
        </w:rPr>
        <w:t>Glob</w:t>
      </w:r>
      <w:r>
        <w:rPr>
          <w:rFonts w:cs="Times New Roman"/>
          <w:szCs w:val="24"/>
        </w:rPr>
        <w:t>al</w:t>
      </w:r>
      <w:r w:rsidRPr="002F7DDB">
        <w:rPr>
          <w:rFonts w:cs="Times New Roman"/>
          <w:szCs w:val="24"/>
        </w:rPr>
        <w:t xml:space="preserve"> Change Biol., 13, 397–411, doi:10.1111/j.1365-2486.2006.01292.x, 2007.</w:t>
      </w:r>
    </w:p>
    <w:p w:rsidR="002F7DDB" w:rsidRPr="002F7DDB" w:rsidRDefault="002F7DDB" w:rsidP="002F7DDB">
      <w:pPr>
        <w:autoSpaceDE w:val="0"/>
        <w:autoSpaceDN w:val="0"/>
        <w:adjustRightInd w:val="0"/>
        <w:spacing w:after="0" w:line="240" w:lineRule="auto"/>
        <w:ind w:left="284"/>
        <w:rPr>
          <w:rFonts w:cs="Times New Roman"/>
          <w:szCs w:val="24"/>
        </w:rPr>
      </w:pPr>
    </w:p>
    <w:p w:rsidR="006066D7" w:rsidRPr="00997266" w:rsidRDefault="006066D7" w:rsidP="002F7DDB">
      <w:pPr>
        <w:spacing w:after="240" w:line="240" w:lineRule="auto"/>
        <w:ind w:left="284" w:hanging="284"/>
        <w:jc w:val="both"/>
        <w:rPr>
          <w:rFonts w:cs="Times New Roman"/>
          <w:noProof/>
        </w:rPr>
      </w:pPr>
      <w:r w:rsidRPr="00997266">
        <w:rPr>
          <w:rFonts w:cs="Times New Roman"/>
          <w:noProof/>
        </w:rPr>
        <w:t>Saarnio, S., Morero, M., Shurpali, N. J., Tuittila, E.-S., Mäkilä, M., and Alm, J.: Annual CO</w:t>
      </w:r>
      <w:r w:rsidRPr="00997266">
        <w:rPr>
          <w:rFonts w:cs="Times New Roman"/>
          <w:noProof/>
          <w:vertAlign w:val="subscript"/>
        </w:rPr>
        <w:t>2</w:t>
      </w:r>
      <w:r w:rsidRPr="00997266">
        <w:rPr>
          <w:rFonts w:cs="Times New Roman"/>
          <w:noProof/>
        </w:rPr>
        <w:t xml:space="preserve"> and CH</w:t>
      </w:r>
      <w:r w:rsidRPr="00997266">
        <w:rPr>
          <w:rFonts w:cs="Times New Roman"/>
          <w:noProof/>
          <w:vertAlign w:val="subscript"/>
        </w:rPr>
        <w:t>4</w:t>
      </w:r>
      <w:r w:rsidRPr="00997266">
        <w:rPr>
          <w:rFonts w:cs="Times New Roman"/>
          <w:noProof/>
        </w:rPr>
        <w:t xml:space="preserve"> fluxes of pristine boreal mires as a background for the lifecycle analyses of peat energy, Boreal Environment Research, 12, 101-113, 2007.</w:t>
      </w:r>
      <w:bookmarkEnd w:id="67"/>
    </w:p>
    <w:p w:rsidR="006066D7" w:rsidRPr="00997266" w:rsidRDefault="006066D7" w:rsidP="00BB2B36">
      <w:pPr>
        <w:spacing w:after="240" w:line="240" w:lineRule="auto"/>
        <w:ind w:left="284" w:hanging="284"/>
        <w:jc w:val="both"/>
        <w:rPr>
          <w:rFonts w:cs="Times New Roman"/>
          <w:noProof/>
        </w:rPr>
      </w:pPr>
      <w:bookmarkStart w:id="68" w:name="_ENREF_63"/>
      <w:r w:rsidRPr="00997266">
        <w:rPr>
          <w:rFonts w:cs="Times New Roman"/>
          <w:noProof/>
        </w:rPr>
        <w:t>Salm, J.-O., Maddison, M., Tammik, S., Soosaar, K., Truu, J., and Mander, Ü.: Emissions of CO</w:t>
      </w:r>
      <w:r w:rsidRPr="00997266">
        <w:rPr>
          <w:rFonts w:cs="Times New Roman"/>
          <w:noProof/>
          <w:vertAlign w:val="subscript"/>
        </w:rPr>
        <w:t>2</w:t>
      </w:r>
      <w:r w:rsidRPr="00997266">
        <w:rPr>
          <w:rFonts w:cs="Times New Roman"/>
          <w:noProof/>
        </w:rPr>
        <w:t>, CH</w:t>
      </w:r>
      <w:r w:rsidRPr="00997266">
        <w:rPr>
          <w:rFonts w:cs="Times New Roman"/>
          <w:noProof/>
          <w:vertAlign w:val="subscript"/>
        </w:rPr>
        <w:t>4</w:t>
      </w:r>
      <w:r w:rsidRPr="00997266">
        <w:rPr>
          <w:rFonts w:cs="Times New Roman"/>
          <w:noProof/>
        </w:rPr>
        <w:t xml:space="preserve"> and N</w:t>
      </w:r>
      <w:r w:rsidRPr="00997266">
        <w:rPr>
          <w:rFonts w:cs="Times New Roman"/>
          <w:noProof/>
          <w:vertAlign w:val="subscript"/>
        </w:rPr>
        <w:t>2</w:t>
      </w:r>
      <w:r w:rsidRPr="00997266">
        <w:rPr>
          <w:rFonts w:cs="Times New Roman"/>
          <w:noProof/>
        </w:rPr>
        <w:t>O from undisturbed, drained and mined peatlands in Estonia, Hydrobiologia, 692, 41-55, 10.1007/s10750-011-0934-7, 2012.</w:t>
      </w:r>
      <w:bookmarkEnd w:id="68"/>
    </w:p>
    <w:p w:rsidR="002F7DDB" w:rsidRDefault="002F7DDB" w:rsidP="002F7DDB">
      <w:pPr>
        <w:autoSpaceDE w:val="0"/>
        <w:autoSpaceDN w:val="0"/>
        <w:adjustRightInd w:val="0"/>
        <w:spacing w:after="0" w:line="240" w:lineRule="auto"/>
        <w:rPr>
          <w:rFonts w:cs="Times New Roman"/>
          <w:szCs w:val="24"/>
        </w:rPr>
      </w:pPr>
      <w:bookmarkStart w:id="69" w:name="_ENREF_65"/>
      <w:r w:rsidRPr="002F7DDB">
        <w:rPr>
          <w:rFonts w:cs="Times New Roman"/>
          <w:szCs w:val="24"/>
        </w:rPr>
        <w:t>Schouten, M. G. C.: Conservation and restoration of raised</w:t>
      </w:r>
      <w:r>
        <w:rPr>
          <w:rFonts w:cs="Times New Roman"/>
          <w:szCs w:val="24"/>
        </w:rPr>
        <w:t xml:space="preserve"> bogs: geological, hydrological </w:t>
      </w:r>
    </w:p>
    <w:p w:rsidR="002F7DDB" w:rsidRPr="002F7DDB" w:rsidRDefault="002F7DDB" w:rsidP="002F7DDB">
      <w:pPr>
        <w:autoSpaceDE w:val="0"/>
        <w:autoSpaceDN w:val="0"/>
        <w:adjustRightInd w:val="0"/>
        <w:spacing w:after="0" w:line="240" w:lineRule="auto"/>
        <w:ind w:left="284"/>
        <w:rPr>
          <w:rFonts w:cs="Times New Roman"/>
          <w:szCs w:val="24"/>
        </w:rPr>
      </w:pPr>
      <w:proofErr w:type="gramStart"/>
      <w:r w:rsidRPr="002F7DDB">
        <w:rPr>
          <w:rFonts w:cs="Times New Roman"/>
          <w:szCs w:val="24"/>
        </w:rPr>
        <w:t>and</w:t>
      </w:r>
      <w:proofErr w:type="gramEnd"/>
      <w:r w:rsidRPr="002F7DDB">
        <w:rPr>
          <w:rFonts w:cs="Times New Roman"/>
          <w:szCs w:val="24"/>
        </w:rPr>
        <w:t xml:space="preserve"> ecological studies, Departme</w:t>
      </w:r>
      <w:r>
        <w:rPr>
          <w:rFonts w:cs="Times New Roman"/>
          <w:szCs w:val="24"/>
        </w:rPr>
        <w:t xml:space="preserve">nt of the Environment and Local </w:t>
      </w:r>
      <w:r w:rsidRPr="002F7DDB">
        <w:rPr>
          <w:rFonts w:cs="Times New Roman"/>
          <w:szCs w:val="24"/>
        </w:rPr>
        <w:t>Government</w:t>
      </w:r>
      <w:r>
        <w:rPr>
          <w:rFonts w:cs="Times New Roman"/>
          <w:szCs w:val="24"/>
        </w:rPr>
        <w:t xml:space="preserve"> </w:t>
      </w:r>
      <w:r w:rsidRPr="002F7DDB">
        <w:rPr>
          <w:rFonts w:cs="Times New Roman"/>
          <w:szCs w:val="24"/>
        </w:rPr>
        <w:t>/</w:t>
      </w:r>
      <w:r>
        <w:rPr>
          <w:rFonts w:cs="Times New Roman"/>
          <w:szCs w:val="24"/>
        </w:rPr>
        <w:t xml:space="preserve"> </w:t>
      </w:r>
      <w:proofErr w:type="spellStart"/>
      <w:r w:rsidRPr="002F7DDB">
        <w:rPr>
          <w:rFonts w:cs="Times New Roman"/>
          <w:szCs w:val="24"/>
        </w:rPr>
        <w:t>Staatsboshbeheer</w:t>
      </w:r>
      <w:proofErr w:type="spellEnd"/>
      <w:r w:rsidRPr="002F7DDB">
        <w:rPr>
          <w:rFonts w:cs="Times New Roman"/>
          <w:szCs w:val="24"/>
        </w:rPr>
        <w:t>, Dublin, Ireland, 2002.</w:t>
      </w:r>
    </w:p>
    <w:p w:rsidR="002F7DDB" w:rsidRDefault="002F7DDB" w:rsidP="002F7DDB">
      <w:pPr>
        <w:autoSpaceDE w:val="0"/>
        <w:autoSpaceDN w:val="0"/>
        <w:adjustRightInd w:val="0"/>
        <w:spacing w:after="0" w:line="240" w:lineRule="auto"/>
        <w:rPr>
          <w:rFonts w:ascii="MPHV" w:hAnsi="MPHV" w:cs="MPHV"/>
          <w:sz w:val="20"/>
          <w:szCs w:val="20"/>
        </w:rPr>
      </w:pPr>
    </w:p>
    <w:p w:rsidR="002F7DDB" w:rsidRDefault="006066D7" w:rsidP="002F7DDB">
      <w:pPr>
        <w:autoSpaceDE w:val="0"/>
        <w:autoSpaceDN w:val="0"/>
        <w:adjustRightInd w:val="0"/>
        <w:spacing w:after="0" w:line="240" w:lineRule="auto"/>
        <w:rPr>
          <w:rFonts w:cs="Times New Roman"/>
          <w:noProof/>
        </w:rPr>
      </w:pPr>
      <w:r w:rsidRPr="00997266">
        <w:rPr>
          <w:rFonts w:cs="Times New Roman"/>
          <w:noProof/>
        </w:rPr>
        <w:lastRenderedPageBreak/>
        <w:t xml:space="preserve">Shurpali, N. J., Hyvönen, N., Huttunen, J. T., Biasi, C., Nykanen, H., Pekkarinen, N., and </w:t>
      </w:r>
    </w:p>
    <w:p w:rsidR="002F7DDB" w:rsidRDefault="006066D7" w:rsidP="002F7DDB">
      <w:pPr>
        <w:autoSpaceDE w:val="0"/>
        <w:autoSpaceDN w:val="0"/>
        <w:adjustRightInd w:val="0"/>
        <w:spacing w:after="0" w:line="240" w:lineRule="auto"/>
        <w:ind w:left="284"/>
        <w:rPr>
          <w:rFonts w:cs="Times New Roman"/>
          <w:noProof/>
        </w:rPr>
      </w:pPr>
      <w:r w:rsidRPr="00997266">
        <w:rPr>
          <w:rFonts w:cs="Times New Roman"/>
          <w:noProof/>
        </w:rPr>
        <w:t>Martikainen, P. J.: Bare soil and reed canary grass ecosystem respiration in peat extraction sites in Eastern Finland, Tellus, 60B, 200-209, 2008.</w:t>
      </w:r>
      <w:bookmarkStart w:id="70" w:name="_ENREF_66"/>
      <w:bookmarkEnd w:id="69"/>
    </w:p>
    <w:p w:rsidR="006066D7" w:rsidRPr="00997266" w:rsidRDefault="006066D7" w:rsidP="002F7DDB">
      <w:pPr>
        <w:spacing w:before="100" w:beforeAutospacing="1" w:after="240" w:line="240" w:lineRule="auto"/>
        <w:ind w:left="284" w:hanging="284"/>
        <w:jc w:val="both"/>
        <w:rPr>
          <w:rFonts w:cs="Times New Roman"/>
          <w:noProof/>
        </w:rPr>
      </w:pPr>
      <w:r w:rsidRPr="00997266">
        <w:rPr>
          <w:rFonts w:cs="Times New Roman"/>
          <w:noProof/>
        </w:rPr>
        <w:t>Silvola, J., Alm, J., Ahlholm, U., Nykänen, H., and Martikainen, P. J.: CO</w:t>
      </w:r>
      <w:r w:rsidRPr="00997266">
        <w:rPr>
          <w:rFonts w:cs="Times New Roman"/>
          <w:noProof/>
          <w:vertAlign w:val="subscript"/>
        </w:rPr>
        <w:t>2</w:t>
      </w:r>
      <w:r w:rsidRPr="00997266">
        <w:rPr>
          <w:rFonts w:cs="Times New Roman"/>
          <w:noProof/>
        </w:rPr>
        <w:t xml:space="preserve"> fluxes from peat in boreal mires under varying temperature and moisture conditions, Journal of Ecology, 84, 219-228, 1996.</w:t>
      </w:r>
      <w:bookmarkEnd w:id="70"/>
    </w:p>
    <w:p w:rsidR="006066D7" w:rsidRPr="00997266" w:rsidRDefault="006066D7" w:rsidP="00BB2B36">
      <w:pPr>
        <w:spacing w:after="240" w:line="240" w:lineRule="auto"/>
        <w:ind w:left="284" w:hanging="284"/>
        <w:jc w:val="both"/>
        <w:rPr>
          <w:rFonts w:cs="Times New Roman"/>
          <w:noProof/>
        </w:rPr>
      </w:pPr>
      <w:bookmarkStart w:id="71" w:name="_ENREF_67"/>
      <w:r w:rsidRPr="00997266">
        <w:rPr>
          <w:rFonts w:cs="Times New Roman"/>
          <w:noProof/>
        </w:rPr>
        <w:t>Smith, T. E. L., Paton-Walsh, C., Meyer, C. P., Cook, G. D., Maier, S. W., Russell-Smith, J., Wooster, M. J., and Yates, C. P.: New emission factors for Australian vegetation fires measured using open-path Fourier transform infrared spectroscopy – Part 2: Australian tropical savanna fires, Atmos. Chem. Phys., 14, 11335-11352, 10.5194/acp-14-11335-2014, 2014.</w:t>
      </w:r>
      <w:bookmarkEnd w:id="71"/>
    </w:p>
    <w:p w:rsidR="006066D7" w:rsidRPr="00997266" w:rsidRDefault="006066D7" w:rsidP="00BB2B36">
      <w:pPr>
        <w:spacing w:after="240" w:line="240" w:lineRule="auto"/>
        <w:ind w:left="284" w:hanging="284"/>
        <w:jc w:val="both"/>
        <w:rPr>
          <w:rFonts w:cs="Times New Roman"/>
          <w:noProof/>
        </w:rPr>
      </w:pPr>
      <w:bookmarkStart w:id="72" w:name="_ENREF_68"/>
      <w:r w:rsidRPr="00997266">
        <w:rPr>
          <w:rFonts w:cs="Times New Roman"/>
          <w:noProof/>
        </w:rPr>
        <w:t>Soini, P., Riutta, T., Yli-Petäys, M., and Vasander, H.: Comparison of vegetation and CO</w:t>
      </w:r>
      <w:r w:rsidRPr="00997266">
        <w:rPr>
          <w:rFonts w:cs="Times New Roman"/>
          <w:noProof/>
          <w:vertAlign w:val="subscript"/>
        </w:rPr>
        <w:t>2</w:t>
      </w:r>
      <w:r w:rsidRPr="00997266">
        <w:rPr>
          <w:rFonts w:cs="Times New Roman"/>
          <w:noProof/>
        </w:rPr>
        <w:t xml:space="preserve"> dynamics between a restored cut-way peatland and a pristine fen: evaluation of the restoration success, Restoration Ecology, 18, 894-903, 2010.</w:t>
      </w:r>
      <w:bookmarkEnd w:id="72"/>
    </w:p>
    <w:p w:rsidR="006066D7" w:rsidRPr="00997266" w:rsidRDefault="006066D7" w:rsidP="00BB2B36">
      <w:pPr>
        <w:spacing w:after="240" w:line="240" w:lineRule="auto"/>
        <w:ind w:left="284" w:hanging="284"/>
        <w:jc w:val="both"/>
        <w:rPr>
          <w:rFonts w:cs="Times New Roman"/>
          <w:noProof/>
        </w:rPr>
      </w:pPr>
      <w:bookmarkStart w:id="73" w:name="_ENREF_69"/>
      <w:r w:rsidRPr="00997266">
        <w:rPr>
          <w:rFonts w:cs="Times New Roman"/>
          <w:noProof/>
        </w:rPr>
        <w:t>Stockwell, C. E., Yokelson, R. J., Kreidenweis, S. M., Robinson, A. L., DeMott, P. J., Sullivan, R. C., Reardon, J., Ryan, K. C., Griffith, D. W. T., and Stevens, L.: Trace gas emissions from combustion of peat, crop residue, domestic biofuels, grasses, and other fuels: configuration and Fourier transform infrared (FTIR) component of the fourth Fire Lab at Missoula Experiment (FLAME-4), Atmos. Chem. Phys., 14, 9727-9754, 10.5194/acp-14-9727-2014, 2014.</w:t>
      </w:r>
      <w:bookmarkEnd w:id="73"/>
    </w:p>
    <w:p w:rsidR="006066D7" w:rsidRPr="00997266" w:rsidRDefault="006066D7" w:rsidP="00BB2B36">
      <w:pPr>
        <w:spacing w:after="240" w:line="240" w:lineRule="auto"/>
        <w:ind w:left="284" w:hanging="284"/>
        <w:jc w:val="both"/>
        <w:rPr>
          <w:rFonts w:cs="Times New Roman"/>
          <w:noProof/>
        </w:rPr>
      </w:pPr>
      <w:bookmarkStart w:id="74" w:name="_ENREF_70"/>
      <w:r w:rsidRPr="00997266">
        <w:rPr>
          <w:rFonts w:cs="Times New Roman"/>
          <w:noProof/>
        </w:rPr>
        <w:t>Strack, M., Waddington, J. A., Bourbonniere, R. A., Buckton, E. L., Shaw, K., Whittington, P., and Price, J. S.: Effect of water table drawdown on peatland dissolved organic carbon export and dynamics, Hydrological Processes, 22, 3373-3385, DOI: 3310.1002/hyp.6931, 2008.</w:t>
      </w:r>
      <w:bookmarkEnd w:id="74"/>
    </w:p>
    <w:p w:rsidR="006066D7" w:rsidRPr="00997266" w:rsidRDefault="006066D7" w:rsidP="00BB2B36">
      <w:pPr>
        <w:spacing w:after="240" w:line="240" w:lineRule="auto"/>
        <w:ind w:left="284" w:hanging="284"/>
        <w:jc w:val="both"/>
        <w:rPr>
          <w:rFonts w:cs="Times New Roman"/>
          <w:noProof/>
        </w:rPr>
      </w:pPr>
      <w:bookmarkStart w:id="75" w:name="_ENREF_71"/>
      <w:r w:rsidRPr="00997266">
        <w:rPr>
          <w:rFonts w:cs="Times New Roman"/>
          <w:noProof/>
        </w:rPr>
        <w:t>Strack, M., and Price, J. S.: Moisture controls on carbon dioxide dynamics of peat-Sphagnum monoliths, Ecohydrology, 2, 34-41, 10.1002/eco.36, 2009.</w:t>
      </w:r>
      <w:bookmarkEnd w:id="75"/>
    </w:p>
    <w:p w:rsidR="006066D7" w:rsidRPr="00997266" w:rsidRDefault="006066D7" w:rsidP="00BB2B36">
      <w:pPr>
        <w:spacing w:after="240" w:line="240" w:lineRule="auto"/>
        <w:ind w:left="284" w:hanging="284"/>
        <w:jc w:val="both"/>
        <w:rPr>
          <w:rFonts w:cs="Times New Roman"/>
          <w:noProof/>
        </w:rPr>
      </w:pPr>
      <w:bookmarkStart w:id="76" w:name="_ENREF_72"/>
      <w:r w:rsidRPr="00997266">
        <w:rPr>
          <w:rFonts w:cs="Times New Roman"/>
          <w:noProof/>
        </w:rPr>
        <w:t>Strack, M., and Zuback, Y. C. A.: Annual carbon balance of a peatland 10 yr following restoration, Biogeosciences 10, 2885-2896, 2013.</w:t>
      </w:r>
      <w:bookmarkEnd w:id="76"/>
    </w:p>
    <w:p w:rsidR="006066D7" w:rsidRPr="00997266" w:rsidRDefault="006066D7" w:rsidP="00BB2B36">
      <w:pPr>
        <w:spacing w:after="240" w:line="240" w:lineRule="auto"/>
        <w:ind w:left="284" w:hanging="284"/>
        <w:jc w:val="both"/>
        <w:rPr>
          <w:rFonts w:cs="Times New Roman"/>
          <w:noProof/>
        </w:rPr>
      </w:pPr>
      <w:bookmarkStart w:id="77" w:name="_ENREF_73"/>
      <w:r w:rsidRPr="00997266">
        <w:rPr>
          <w:rFonts w:cs="Times New Roman"/>
          <w:noProof/>
        </w:rPr>
        <w:t>Strack, M., Keith, A. M., and Zu, B.: Growing season carbon dioxide and methane exchange at a restored peatland on the Western Boreal Plain, Ecological Engineering, 64, 231-239, 2014.</w:t>
      </w:r>
      <w:bookmarkEnd w:id="77"/>
    </w:p>
    <w:p w:rsidR="006066D7" w:rsidRPr="00997266" w:rsidRDefault="006066D7" w:rsidP="00BB2B36">
      <w:pPr>
        <w:spacing w:after="240" w:line="240" w:lineRule="auto"/>
        <w:ind w:left="284" w:hanging="284"/>
        <w:jc w:val="both"/>
        <w:rPr>
          <w:rFonts w:cs="Times New Roman"/>
          <w:noProof/>
        </w:rPr>
      </w:pPr>
      <w:bookmarkStart w:id="78" w:name="_ENREF_74"/>
      <w:r w:rsidRPr="00997266">
        <w:rPr>
          <w:rFonts w:cs="Times New Roman"/>
          <w:noProof/>
        </w:rPr>
        <w:t>Sundh, I., Nilsson, M., Mikkelä, C., Granberg, G., and Svensson, B. H.: Fluxes of methane and carbon dioxide on peat-mining areas in Sweden, Ambio, 29, 499-503, 2000.</w:t>
      </w:r>
      <w:bookmarkEnd w:id="78"/>
    </w:p>
    <w:p w:rsidR="006066D7" w:rsidRPr="00997266" w:rsidRDefault="006066D7" w:rsidP="00BB2B36">
      <w:pPr>
        <w:spacing w:after="240" w:line="240" w:lineRule="auto"/>
        <w:ind w:left="284" w:hanging="284"/>
        <w:jc w:val="both"/>
        <w:rPr>
          <w:rFonts w:cs="Times New Roman"/>
          <w:noProof/>
        </w:rPr>
      </w:pPr>
      <w:bookmarkStart w:id="79" w:name="_ENREF_75"/>
      <w:r w:rsidRPr="00997266">
        <w:rPr>
          <w:rFonts w:cs="Times New Roman"/>
          <w:noProof/>
        </w:rPr>
        <w:t>Tomlinson, R. W.: Changes in the extent of peat extraction in Northen Ireland 1990-2008 and associated changes in carbon loss, Applied Geography, 30, 294-301, 2010.</w:t>
      </w:r>
      <w:bookmarkEnd w:id="79"/>
    </w:p>
    <w:p w:rsidR="006066D7" w:rsidRPr="00997266" w:rsidRDefault="006066D7" w:rsidP="00BB2B36">
      <w:pPr>
        <w:spacing w:after="240" w:line="240" w:lineRule="auto"/>
        <w:ind w:left="284" w:hanging="284"/>
        <w:jc w:val="both"/>
        <w:rPr>
          <w:rFonts w:cs="Times New Roman"/>
          <w:noProof/>
        </w:rPr>
      </w:pPr>
      <w:bookmarkStart w:id="80" w:name="_ENREF_76"/>
      <w:r w:rsidRPr="00997266">
        <w:rPr>
          <w:rFonts w:cs="Times New Roman"/>
          <w:noProof/>
        </w:rPr>
        <w:t>Tuittila, E.-S., Komulainen, V.-M., Vasander, H., and Laine, J.: Restored cut-away peatland as a sink for atmospheric CO</w:t>
      </w:r>
      <w:r w:rsidRPr="00997266">
        <w:rPr>
          <w:rFonts w:cs="Times New Roman"/>
          <w:noProof/>
          <w:vertAlign w:val="subscript"/>
        </w:rPr>
        <w:t>2</w:t>
      </w:r>
      <w:r w:rsidRPr="00997266">
        <w:rPr>
          <w:rFonts w:cs="Times New Roman"/>
          <w:noProof/>
        </w:rPr>
        <w:t>, Oecologia, 120, 563 - 574, 1999.</w:t>
      </w:r>
      <w:bookmarkEnd w:id="80"/>
    </w:p>
    <w:p w:rsidR="006066D7" w:rsidRPr="00997266" w:rsidRDefault="006066D7" w:rsidP="00BB2B36">
      <w:pPr>
        <w:spacing w:after="240" w:line="240" w:lineRule="auto"/>
        <w:ind w:left="284" w:hanging="284"/>
        <w:jc w:val="both"/>
        <w:rPr>
          <w:rFonts w:cs="Times New Roman"/>
          <w:noProof/>
        </w:rPr>
      </w:pPr>
      <w:bookmarkStart w:id="81" w:name="_ENREF_77"/>
      <w:r w:rsidRPr="00997266">
        <w:rPr>
          <w:rFonts w:cs="Times New Roman"/>
          <w:noProof/>
        </w:rPr>
        <w:lastRenderedPageBreak/>
        <w:t xml:space="preserve">Tuittila, E.-S., Vasander, H., and Laine, J.: Sensitivity of carbon sequestration in reintroduced </w:t>
      </w:r>
      <w:r w:rsidRPr="00997266">
        <w:rPr>
          <w:rFonts w:cs="Times New Roman"/>
          <w:i/>
          <w:noProof/>
        </w:rPr>
        <w:t xml:space="preserve">Sphagnum </w:t>
      </w:r>
      <w:r w:rsidRPr="00997266">
        <w:rPr>
          <w:rFonts w:cs="Times New Roman"/>
          <w:noProof/>
        </w:rPr>
        <w:t>to water-level variation in a cutaway peatland, Restoration Ecology, 12, 482-492, 2004.</w:t>
      </w:r>
      <w:bookmarkEnd w:id="81"/>
    </w:p>
    <w:p w:rsidR="006066D7" w:rsidRPr="00997266" w:rsidRDefault="006066D7" w:rsidP="00BB2B36">
      <w:pPr>
        <w:spacing w:after="240" w:line="240" w:lineRule="auto"/>
        <w:ind w:left="284" w:hanging="284"/>
        <w:jc w:val="both"/>
        <w:rPr>
          <w:rFonts w:cs="Times New Roman"/>
          <w:noProof/>
        </w:rPr>
      </w:pPr>
      <w:bookmarkStart w:id="82" w:name="_ENREF_78"/>
      <w:r w:rsidRPr="00997266">
        <w:rPr>
          <w:rFonts w:cs="Times New Roman"/>
          <w:noProof/>
        </w:rPr>
        <w:t>Tuittila, E. S., and Komulainen, V. M.: Vegetation and CO</w:t>
      </w:r>
      <w:r w:rsidRPr="00997266">
        <w:rPr>
          <w:rFonts w:cs="Times New Roman"/>
          <w:noProof/>
          <w:vertAlign w:val="subscript"/>
        </w:rPr>
        <w:t>2</w:t>
      </w:r>
      <w:r w:rsidRPr="00997266">
        <w:rPr>
          <w:rFonts w:cs="Times New Roman"/>
          <w:noProof/>
        </w:rPr>
        <w:t xml:space="preserve"> balance in an abandoned harvested peatland in Aitoneva, southern Finland, Suo, 46, 69-80, 1995.</w:t>
      </w:r>
      <w:bookmarkEnd w:id="82"/>
    </w:p>
    <w:p w:rsidR="006066D7" w:rsidRPr="00997266" w:rsidRDefault="006066D7" w:rsidP="00BB2B36">
      <w:pPr>
        <w:spacing w:after="240" w:line="240" w:lineRule="auto"/>
        <w:ind w:left="284" w:hanging="284"/>
        <w:jc w:val="both"/>
        <w:rPr>
          <w:rFonts w:cs="Times New Roman"/>
          <w:noProof/>
        </w:rPr>
      </w:pPr>
      <w:bookmarkStart w:id="83" w:name="_ENREF_79"/>
      <w:r w:rsidRPr="00997266">
        <w:rPr>
          <w:rFonts w:cs="Times New Roman"/>
          <w:noProof/>
        </w:rPr>
        <w:t xml:space="preserve">Turetsky, M. R., Kotowska, A., Bubier, J., Dise, N. B., Crill, P., Hornibrook, E. R. C., Minkkinen, K., Moore, T. R., Myers-Smith, I. H., Nykänen, H., Olefeldt, D., Rinne, J., Saarnio, S., Shurpali, N., Tuittila, E.-S., Waddington, J. M., White, J. R., Wickland, K. P., and Wilmking, M.: A synthesis of methane emissions from 71 northern, temperate, and subtropical wetlands, </w:t>
      </w:r>
      <w:r w:rsidR="002F7DDB" w:rsidRPr="002F7DDB">
        <w:rPr>
          <w:rFonts w:cs="Times New Roman"/>
          <w:szCs w:val="24"/>
        </w:rPr>
        <w:t>Glob. Change Biol., 20, 2183–2197, doi:10.1111/gcb.12580, 2014</w:t>
      </w:r>
      <w:r w:rsidRPr="00997266">
        <w:rPr>
          <w:rFonts w:cs="Times New Roman"/>
          <w:noProof/>
        </w:rPr>
        <w:t>.</w:t>
      </w:r>
      <w:bookmarkEnd w:id="83"/>
    </w:p>
    <w:p w:rsidR="006066D7" w:rsidRPr="00997266" w:rsidRDefault="006066D7" w:rsidP="00BB2B36">
      <w:pPr>
        <w:spacing w:line="240" w:lineRule="auto"/>
        <w:ind w:left="284" w:hanging="284"/>
        <w:jc w:val="both"/>
        <w:rPr>
          <w:rFonts w:cs="Times New Roman"/>
          <w:noProof/>
        </w:rPr>
      </w:pPr>
      <w:bookmarkStart w:id="84" w:name="_ENREF_80"/>
      <w:r w:rsidRPr="00997266">
        <w:rPr>
          <w:rFonts w:cs="Times New Roman"/>
          <w:noProof/>
        </w:rPr>
        <w:t>Turetsky, M. R., Benscoter, B., Page, S., Rein, G., van der Werf, G. R., and Watts, A.: Global vulnerability of peatlands to fire and carbon loss, Nature Geoscience, 8, 11-14, 10.1038/ngeo2325</w:t>
      </w:r>
      <w:r w:rsidR="002453A3">
        <w:rPr>
          <w:rFonts w:cs="Times New Roman"/>
          <w:noProof/>
        </w:rPr>
        <w:t>.</w:t>
      </w:r>
      <w:r w:rsidRPr="006066D7">
        <w:rPr>
          <w:rFonts w:cs="Times New Roman"/>
          <w:noProof/>
        </w:rPr>
        <w:t>http://www.nature.com/ngeo/journal/v8/n1/abs/ngeo2325.html#supplementary-information</w:t>
      </w:r>
      <w:r w:rsidRPr="00997266">
        <w:rPr>
          <w:rFonts w:cs="Times New Roman"/>
          <w:noProof/>
        </w:rPr>
        <w:t>, 2015.</w:t>
      </w:r>
      <w:bookmarkEnd w:id="84"/>
    </w:p>
    <w:p w:rsidR="006066D7" w:rsidRPr="00997266" w:rsidRDefault="006066D7" w:rsidP="00BB2B36">
      <w:pPr>
        <w:spacing w:after="240" w:line="240" w:lineRule="auto"/>
        <w:ind w:left="284" w:hanging="284"/>
        <w:jc w:val="both"/>
        <w:rPr>
          <w:rFonts w:cs="Times New Roman"/>
          <w:noProof/>
        </w:rPr>
      </w:pPr>
      <w:bookmarkStart w:id="85" w:name="_ENREF_81"/>
      <w:r w:rsidRPr="00997266">
        <w:rPr>
          <w:rFonts w:cs="Times New Roman"/>
          <w:noProof/>
        </w:rPr>
        <w:t xml:space="preserve">Verhoeven, J. T. A., and Toth, E.: Decomposition of Carex and Sphagnum litter in fens: Effect of litter quality and inhibition by living tissue homogenates, Soil Biology and Biochemistry, 27, 271-275, </w:t>
      </w:r>
      <w:r w:rsidRPr="006066D7">
        <w:rPr>
          <w:rFonts w:cs="Times New Roman"/>
          <w:noProof/>
        </w:rPr>
        <w:t>http://dx.doi.org/10.1016/0038-0717(94)00183-2</w:t>
      </w:r>
      <w:r w:rsidRPr="00997266">
        <w:rPr>
          <w:rFonts w:cs="Times New Roman"/>
          <w:noProof/>
        </w:rPr>
        <w:t>, 1995.</w:t>
      </w:r>
      <w:bookmarkEnd w:id="85"/>
    </w:p>
    <w:p w:rsidR="006066D7" w:rsidRPr="00997266" w:rsidRDefault="006066D7" w:rsidP="00BB2B36">
      <w:pPr>
        <w:spacing w:after="240" w:line="240" w:lineRule="auto"/>
        <w:ind w:left="284" w:hanging="284"/>
        <w:jc w:val="both"/>
        <w:rPr>
          <w:rFonts w:cs="Times New Roman"/>
          <w:noProof/>
        </w:rPr>
      </w:pPr>
      <w:bookmarkStart w:id="86" w:name="_ENREF_82"/>
      <w:r w:rsidRPr="00997266">
        <w:rPr>
          <w:rFonts w:cs="Times New Roman"/>
          <w:noProof/>
        </w:rPr>
        <w:t>Waddington, J. M., and Price, J. S.: Effect of peatland drainage, harvesting and restoration on atmospheric water and carbon exchange, Physical Geography, 21, 433-451, 2000.</w:t>
      </w:r>
      <w:bookmarkEnd w:id="86"/>
    </w:p>
    <w:p w:rsidR="006066D7" w:rsidRPr="00997266" w:rsidRDefault="006066D7" w:rsidP="00BB2B36">
      <w:pPr>
        <w:spacing w:after="240" w:line="240" w:lineRule="auto"/>
        <w:ind w:left="284" w:hanging="284"/>
        <w:jc w:val="both"/>
        <w:rPr>
          <w:rFonts w:cs="Times New Roman"/>
          <w:noProof/>
        </w:rPr>
      </w:pPr>
      <w:bookmarkStart w:id="87" w:name="_ENREF_83"/>
      <w:r w:rsidRPr="00997266">
        <w:rPr>
          <w:rFonts w:cs="Times New Roman"/>
          <w:noProof/>
        </w:rPr>
        <w:t>Waddington, J. M., Warner, K. D., and Kennedy, G. W.: Cutover peatlands: a persistent source of atmospheric CO</w:t>
      </w:r>
      <w:r w:rsidRPr="00997266">
        <w:rPr>
          <w:rFonts w:cs="Times New Roman"/>
          <w:noProof/>
          <w:vertAlign w:val="subscript"/>
        </w:rPr>
        <w:t>2</w:t>
      </w:r>
      <w:r w:rsidRPr="00997266">
        <w:rPr>
          <w:rFonts w:cs="Times New Roman"/>
          <w:noProof/>
        </w:rPr>
        <w:t>, Global Biogeochemical Cycles, 16, 21-27, 2002.</w:t>
      </w:r>
      <w:bookmarkEnd w:id="87"/>
    </w:p>
    <w:p w:rsidR="006066D7" w:rsidRPr="00997266" w:rsidRDefault="006066D7" w:rsidP="00BB2B36">
      <w:pPr>
        <w:spacing w:after="240" w:line="240" w:lineRule="auto"/>
        <w:ind w:left="284" w:hanging="284"/>
        <w:jc w:val="both"/>
        <w:rPr>
          <w:rFonts w:cs="Times New Roman"/>
          <w:noProof/>
        </w:rPr>
      </w:pPr>
      <w:bookmarkStart w:id="88" w:name="_ENREF_84"/>
      <w:r w:rsidRPr="00997266">
        <w:rPr>
          <w:rFonts w:cs="Times New Roman"/>
          <w:noProof/>
        </w:rPr>
        <w:t>Waddington, J. M., Strack, M., and Greenwood, M. J.: Toward restoring the net carbon sink function of degraded peatlands: Short-term response in CO</w:t>
      </w:r>
      <w:r w:rsidRPr="00997266">
        <w:rPr>
          <w:rFonts w:cs="Times New Roman"/>
          <w:noProof/>
          <w:vertAlign w:val="subscript"/>
        </w:rPr>
        <w:t>2</w:t>
      </w:r>
      <w:r w:rsidRPr="00997266">
        <w:rPr>
          <w:rFonts w:cs="Times New Roman"/>
          <w:noProof/>
        </w:rPr>
        <w:t xml:space="preserve"> exchange to ecosystem-scale restoration, </w:t>
      </w:r>
      <w:r w:rsidR="002F7DDB" w:rsidRPr="002F7DDB">
        <w:rPr>
          <w:rFonts w:cs="Times New Roman"/>
          <w:szCs w:val="24"/>
        </w:rPr>
        <w:t xml:space="preserve">J. </w:t>
      </w:r>
      <w:proofErr w:type="spellStart"/>
      <w:r w:rsidR="002F7DDB" w:rsidRPr="002F7DDB">
        <w:rPr>
          <w:rFonts w:cs="Times New Roman"/>
          <w:szCs w:val="24"/>
        </w:rPr>
        <w:t>Geophys</w:t>
      </w:r>
      <w:proofErr w:type="spellEnd"/>
      <w:r w:rsidR="002F7DDB" w:rsidRPr="002F7DDB">
        <w:rPr>
          <w:rFonts w:cs="Times New Roman"/>
          <w:szCs w:val="24"/>
        </w:rPr>
        <w:t>. Res., 115, G01008, doi</w:t>
      </w:r>
      <w:proofErr w:type="gramStart"/>
      <w:r w:rsidR="002F7DDB" w:rsidRPr="002F7DDB">
        <w:rPr>
          <w:rFonts w:cs="Times New Roman"/>
          <w:szCs w:val="24"/>
        </w:rPr>
        <w:t>:10.1029</w:t>
      </w:r>
      <w:proofErr w:type="gramEnd"/>
      <w:r w:rsidR="002F7DDB" w:rsidRPr="002F7DDB">
        <w:rPr>
          <w:rFonts w:cs="Times New Roman"/>
          <w:szCs w:val="24"/>
        </w:rPr>
        <w:t>/2009JG001090, 2010</w:t>
      </w:r>
      <w:r w:rsidRPr="00997266">
        <w:rPr>
          <w:rFonts w:cs="Times New Roman"/>
          <w:noProof/>
        </w:rPr>
        <w:t>.</w:t>
      </w:r>
      <w:bookmarkEnd w:id="88"/>
    </w:p>
    <w:p w:rsidR="002F7DDB" w:rsidRDefault="006066D7" w:rsidP="002F7DDB">
      <w:pPr>
        <w:autoSpaceDE w:val="0"/>
        <w:autoSpaceDN w:val="0"/>
        <w:adjustRightInd w:val="0"/>
        <w:spacing w:after="0" w:line="240" w:lineRule="auto"/>
        <w:ind w:left="284" w:hanging="284"/>
        <w:jc w:val="both"/>
        <w:rPr>
          <w:rFonts w:cs="Times New Roman"/>
          <w:szCs w:val="24"/>
        </w:rPr>
      </w:pPr>
      <w:bookmarkStart w:id="89" w:name="_ENREF_85"/>
      <w:r w:rsidRPr="00997266">
        <w:rPr>
          <w:rFonts w:cs="Times New Roman"/>
          <w:noProof/>
        </w:rPr>
        <w:t xml:space="preserve">Webb, N., Broomfield, M., Brown, P., Buys, G., Cardenas, L., Murrells, T., Pang, Y., Passant, N., Thistlewaite, G., and Watterson, J.: UK Greenhouse Gas Inventory, 1990 to 2012. </w:t>
      </w:r>
      <w:r w:rsidR="002F7DDB" w:rsidRPr="002F7DDB">
        <w:rPr>
          <w:rFonts w:cs="Times New Roman"/>
          <w:szCs w:val="24"/>
        </w:rPr>
        <w:t>Annual Report for Submission under the Framework Convention on Climate Change, Compiled on Behalf of the UK Department of Energy and Climate Ch</w:t>
      </w:r>
      <w:r w:rsidR="002F7DDB">
        <w:rPr>
          <w:rFonts w:cs="Times New Roman"/>
          <w:szCs w:val="24"/>
        </w:rPr>
        <w:t xml:space="preserve">ange (DECC) Science Division by </w:t>
      </w:r>
      <w:r w:rsidR="002F7DDB" w:rsidRPr="002F7DDB">
        <w:rPr>
          <w:rFonts w:cs="Times New Roman"/>
          <w:szCs w:val="24"/>
        </w:rPr>
        <w:t>Ricardo-AEA, 594, Ricardo-AEA, Oxfordshire, UK, 2014</w:t>
      </w:r>
      <w:r w:rsidRPr="002F7DDB">
        <w:rPr>
          <w:rFonts w:cs="Times New Roman"/>
          <w:noProof/>
          <w:szCs w:val="24"/>
        </w:rPr>
        <w:t>.</w:t>
      </w:r>
      <w:bookmarkStart w:id="90" w:name="_ENREF_86"/>
      <w:bookmarkEnd w:id="89"/>
    </w:p>
    <w:p w:rsidR="002F7DDB" w:rsidRPr="002F7DDB" w:rsidRDefault="002F7DDB" w:rsidP="002F7DDB">
      <w:pPr>
        <w:autoSpaceDE w:val="0"/>
        <w:autoSpaceDN w:val="0"/>
        <w:adjustRightInd w:val="0"/>
        <w:spacing w:after="0" w:line="240" w:lineRule="auto"/>
        <w:ind w:left="284" w:hanging="284"/>
        <w:rPr>
          <w:rFonts w:cs="Times New Roman"/>
          <w:szCs w:val="24"/>
        </w:rPr>
      </w:pPr>
    </w:p>
    <w:p w:rsidR="006066D7" w:rsidRPr="00997266" w:rsidRDefault="006066D7" w:rsidP="00BB2B36">
      <w:pPr>
        <w:spacing w:after="240" w:line="240" w:lineRule="auto"/>
        <w:ind w:left="284" w:hanging="284"/>
        <w:jc w:val="both"/>
        <w:rPr>
          <w:rFonts w:cs="Times New Roman"/>
          <w:noProof/>
        </w:rPr>
      </w:pPr>
      <w:r w:rsidRPr="00997266">
        <w:rPr>
          <w:rFonts w:cs="Times New Roman"/>
          <w:noProof/>
        </w:rPr>
        <w:t>Wilson, D., Tuittila, E.-S., Alm, J., Laine, J., Farrell, E. P., and Byrne, K. A.: Carbon dioxide dynamics of a restored maritime peatland, Ecoscience, 14, 71-80, 2007.</w:t>
      </w:r>
      <w:bookmarkEnd w:id="90"/>
    </w:p>
    <w:p w:rsidR="006066D7" w:rsidRDefault="006066D7" w:rsidP="002F7DDB">
      <w:pPr>
        <w:autoSpaceDE w:val="0"/>
        <w:autoSpaceDN w:val="0"/>
        <w:adjustRightInd w:val="0"/>
        <w:spacing w:after="0" w:line="240" w:lineRule="auto"/>
        <w:ind w:left="284" w:hanging="284"/>
        <w:jc w:val="both"/>
        <w:rPr>
          <w:rFonts w:cs="Times New Roman"/>
          <w:noProof/>
          <w:szCs w:val="24"/>
        </w:rPr>
      </w:pPr>
      <w:bookmarkStart w:id="91" w:name="_ENREF_87"/>
      <w:r w:rsidRPr="00997266">
        <w:rPr>
          <w:rFonts w:cs="Times New Roman"/>
          <w:noProof/>
        </w:rPr>
        <w:t xml:space="preserve">Wilson, D., Farrell, C., A., Müller, C., Hepp, S., and Renou-Wilson, F.: Rewetted industrial cutaway peatlands in </w:t>
      </w:r>
      <w:r w:rsidRPr="002F7DDB">
        <w:rPr>
          <w:rFonts w:cs="Times New Roman"/>
          <w:noProof/>
          <w:szCs w:val="24"/>
        </w:rPr>
        <w:t xml:space="preserve">western Ireland: prime location for climate change mitigation?, </w:t>
      </w:r>
      <w:r w:rsidR="002F7DDB" w:rsidRPr="002F7DDB">
        <w:rPr>
          <w:rFonts w:cs="Times New Roman"/>
          <w:szCs w:val="24"/>
        </w:rPr>
        <w:t>available at: http://mires-and-peat.net/pages/volumes/map11/map1101.php (last access: 18 May 2015),</w:t>
      </w:r>
      <w:r w:rsidR="002F7DDB">
        <w:rPr>
          <w:rFonts w:cs="Times New Roman"/>
          <w:szCs w:val="24"/>
        </w:rPr>
        <w:t xml:space="preserve"> </w:t>
      </w:r>
      <w:r w:rsidR="002F7DDB" w:rsidRPr="002F7DDB">
        <w:rPr>
          <w:rFonts w:cs="Times New Roman"/>
          <w:szCs w:val="24"/>
        </w:rPr>
        <w:t>Mires and Peat, 11, 1–22, 2013a</w:t>
      </w:r>
      <w:r w:rsidRPr="002F7DDB">
        <w:rPr>
          <w:rFonts w:cs="Times New Roman"/>
          <w:noProof/>
          <w:szCs w:val="24"/>
        </w:rPr>
        <w:t>.</w:t>
      </w:r>
      <w:bookmarkEnd w:id="91"/>
    </w:p>
    <w:p w:rsidR="002F7DDB" w:rsidRPr="002F7DDB" w:rsidRDefault="002F7DDB" w:rsidP="002F7DDB">
      <w:pPr>
        <w:autoSpaceDE w:val="0"/>
        <w:autoSpaceDN w:val="0"/>
        <w:adjustRightInd w:val="0"/>
        <w:spacing w:after="0" w:line="240" w:lineRule="auto"/>
        <w:jc w:val="both"/>
        <w:rPr>
          <w:rFonts w:cs="Times New Roman"/>
          <w:szCs w:val="24"/>
        </w:rPr>
      </w:pPr>
    </w:p>
    <w:p w:rsidR="006066D7" w:rsidRPr="00997266" w:rsidRDefault="006066D7" w:rsidP="00BB2B36">
      <w:pPr>
        <w:spacing w:after="240" w:line="240" w:lineRule="auto"/>
        <w:ind w:left="284" w:hanging="284"/>
        <w:jc w:val="both"/>
        <w:rPr>
          <w:rFonts w:cs="Times New Roman"/>
          <w:noProof/>
        </w:rPr>
      </w:pPr>
      <w:bookmarkStart w:id="92" w:name="_ENREF_88"/>
      <w:r w:rsidRPr="00997266">
        <w:rPr>
          <w:rFonts w:cs="Times New Roman"/>
          <w:noProof/>
        </w:rPr>
        <w:t>Wilson, D., Müller, C., and Renou-Wilson, F.: Carbon emissions and removals from Irish peatlands: current trends and future mitigation measures, Irish Geography, 46, 1-23, 2013b.</w:t>
      </w:r>
      <w:bookmarkEnd w:id="92"/>
    </w:p>
    <w:p w:rsidR="006066D7" w:rsidRPr="00997266" w:rsidRDefault="006066D7" w:rsidP="00BB2B36">
      <w:pPr>
        <w:spacing w:after="240" w:line="240" w:lineRule="auto"/>
        <w:ind w:left="284" w:hanging="284"/>
        <w:jc w:val="both"/>
        <w:rPr>
          <w:rFonts w:cs="Times New Roman"/>
          <w:noProof/>
        </w:rPr>
      </w:pPr>
      <w:bookmarkStart w:id="93" w:name="_ENREF_89"/>
      <w:r w:rsidRPr="00997266">
        <w:rPr>
          <w:rFonts w:cs="Times New Roman"/>
          <w:noProof/>
        </w:rPr>
        <w:lastRenderedPageBreak/>
        <w:t>Yokelson, R. J., Griffith, D. W. T., and Ward, D. E.: Open-path Fourier transform infrared studies of large-scale laboratory biomass fires, Journal of Geophysical Research: Atmospheres, 101, 21067-21080, 10.1029/96jd01800, 1996.</w:t>
      </w:r>
      <w:bookmarkEnd w:id="93"/>
    </w:p>
    <w:p w:rsidR="006066D7" w:rsidRPr="00997266" w:rsidRDefault="006066D7" w:rsidP="00BB2B36">
      <w:pPr>
        <w:spacing w:after="240" w:line="240" w:lineRule="auto"/>
        <w:ind w:left="284" w:hanging="284"/>
        <w:jc w:val="both"/>
        <w:rPr>
          <w:rFonts w:cs="Times New Roman"/>
          <w:noProof/>
        </w:rPr>
      </w:pPr>
      <w:bookmarkStart w:id="94" w:name="_ENREF_90"/>
      <w:r w:rsidRPr="00997266">
        <w:rPr>
          <w:rFonts w:cs="Times New Roman"/>
          <w:noProof/>
        </w:rPr>
        <w:t>Yokelson, R. J., Susott, R., Ward, D. E., Reardon, J., and Griffith, D. W. T.: Emissions from smoldering combustion of biomass measured by open-path Fourier transform infrared spectroscopy, Journal of Geophysical Research: Atmospheres, 102, 18865-18877, 10.1029/97jd00852, 1997.</w:t>
      </w:r>
      <w:bookmarkEnd w:id="94"/>
    </w:p>
    <w:p w:rsidR="006066D7" w:rsidRPr="00997266" w:rsidRDefault="006066D7" w:rsidP="00BB2B36">
      <w:pPr>
        <w:spacing w:line="240" w:lineRule="auto"/>
        <w:ind w:left="284" w:hanging="284"/>
        <w:jc w:val="both"/>
        <w:rPr>
          <w:rFonts w:cs="Times New Roman"/>
          <w:noProof/>
        </w:rPr>
      </w:pPr>
      <w:bookmarkStart w:id="95" w:name="_ENREF_91"/>
      <w:r w:rsidRPr="00997266">
        <w:rPr>
          <w:rFonts w:cs="Times New Roman"/>
          <w:noProof/>
        </w:rPr>
        <w:t>Yokelson, R. J., Susott, R., Ward, D. E., Reardon, J., and Griffith, D. W.: Emissions from smoldering combustion of biomass measured by open-path Fourier transform infrared spectroscopy, Journal of Geophysical Research: Atmospheres (1984-2012), 102 (D15), 18865-18877, 2008.</w:t>
      </w:r>
      <w:bookmarkEnd w:id="95"/>
    </w:p>
    <w:p w:rsidR="006066D7" w:rsidRDefault="006066D7" w:rsidP="002453A3">
      <w:pPr>
        <w:spacing w:line="240" w:lineRule="auto"/>
        <w:jc w:val="both"/>
        <w:rPr>
          <w:rFonts w:cs="Times New Roman"/>
          <w:noProof/>
        </w:rPr>
      </w:pPr>
    </w:p>
    <w:p w:rsidR="006066D7" w:rsidRDefault="006066D7" w:rsidP="00F3440A">
      <w:pPr>
        <w:spacing w:line="360" w:lineRule="auto"/>
        <w:ind w:left="567" w:hanging="567"/>
      </w:pPr>
    </w:p>
    <w:p w:rsidR="006066D7" w:rsidRDefault="006066D7" w:rsidP="00F3440A">
      <w:pPr>
        <w:spacing w:line="360" w:lineRule="auto"/>
      </w:pPr>
    </w:p>
    <w:p w:rsidR="006066D7" w:rsidRDefault="006066D7" w:rsidP="00F3440A">
      <w:pPr>
        <w:spacing w:line="360" w:lineRule="auto"/>
      </w:pPr>
    </w:p>
    <w:p w:rsidR="006066D7" w:rsidRDefault="006066D7" w:rsidP="00F3440A">
      <w:pPr>
        <w:spacing w:line="360" w:lineRule="auto"/>
        <w:rPr>
          <w:b/>
        </w:rPr>
      </w:pPr>
    </w:p>
    <w:p w:rsidR="006066D7" w:rsidRDefault="006066D7" w:rsidP="00F3440A">
      <w:pPr>
        <w:spacing w:line="360" w:lineRule="auto"/>
        <w:rPr>
          <w:b/>
        </w:rPr>
        <w:sectPr w:rsidR="006066D7" w:rsidSect="00F3440A">
          <w:pgSz w:w="11906" w:h="16838"/>
          <w:pgMar w:top="1440" w:right="1440" w:bottom="1440" w:left="1440" w:header="709" w:footer="709" w:gutter="0"/>
          <w:lnNumType w:countBy="1"/>
          <w:cols w:space="708"/>
          <w:docGrid w:linePitch="360"/>
        </w:sectPr>
      </w:pPr>
    </w:p>
    <w:p w:rsidR="006066D7" w:rsidRPr="00E9268D" w:rsidRDefault="006066D7" w:rsidP="00F3440A">
      <w:proofErr w:type="gramStart"/>
      <w:r>
        <w:lastRenderedPageBreak/>
        <w:t>Table 1.</w:t>
      </w:r>
      <w:proofErr w:type="gramEnd"/>
      <w:r>
        <w:t xml:space="preserve"> </w:t>
      </w:r>
      <w:proofErr w:type="gramStart"/>
      <w:r>
        <w:t>Site characteristics.</w:t>
      </w:r>
      <w:proofErr w:type="gramEnd"/>
      <w:r>
        <w:t xml:space="preserve"> Mean annual air temperature (</w:t>
      </w:r>
      <w:r>
        <w:rPr>
          <w:rFonts w:cs="Times New Roman"/>
        </w:rPr>
        <w:t>°</w:t>
      </w:r>
      <w:r>
        <w:t xml:space="preserve">C) and mean annual </w:t>
      </w:r>
      <w:r w:rsidRPr="00FB607E">
        <w:rPr>
          <w:szCs w:val="24"/>
        </w:rPr>
        <w:t>rainfall (</w:t>
      </w:r>
      <w:r w:rsidRPr="00FB607E">
        <w:rPr>
          <w:rFonts w:cs="Times New Roman"/>
          <w:szCs w:val="24"/>
        </w:rPr>
        <w:t>mm yr</w:t>
      </w:r>
      <w:r w:rsidRPr="00FB607E">
        <w:rPr>
          <w:rFonts w:cs="Times New Roman"/>
          <w:szCs w:val="24"/>
          <w:vertAlign w:val="superscript"/>
        </w:rPr>
        <w:t>-1</w:t>
      </w:r>
      <w:r w:rsidRPr="00FB607E">
        <w:rPr>
          <w:szCs w:val="24"/>
        </w:rPr>
        <w:t>) are</w:t>
      </w:r>
      <w:r>
        <w:t xml:space="preserve"> long-term values (1981-2010; Met Éireann </w:t>
      </w:r>
      <w:r w:rsidRPr="00FB607E">
        <w:t>http://www.met.ie/</w:t>
      </w:r>
      <w:r>
        <w:t xml:space="preserve"> and M</w:t>
      </w:r>
      <w:r w:rsidRPr="00CF328A">
        <w:t>et</w:t>
      </w:r>
      <w:r>
        <w:t xml:space="preserve"> Office UK; http://www.metoffice.gov.uk).</w:t>
      </w:r>
      <w:r w:rsidRPr="00C80B17">
        <w:t xml:space="preserve"> </w:t>
      </w:r>
      <w:r>
        <w:t>*Time between cessation of peat extraction and the study period.</w:t>
      </w:r>
    </w:p>
    <w:tbl>
      <w:tblPr>
        <w:tblStyle w:val="TableGrid"/>
        <w:tblW w:w="14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371"/>
        <w:gridCol w:w="1459"/>
        <w:gridCol w:w="1423"/>
        <w:gridCol w:w="1417"/>
        <w:gridCol w:w="1559"/>
        <w:gridCol w:w="1433"/>
        <w:gridCol w:w="1458"/>
        <w:gridCol w:w="1458"/>
        <w:gridCol w:w="1458"/>
      </w:tblGrid>
      <w:tr w:rsidR="006066D7" w:rsidTr="00F3440A">
        <w:tc>
          <w:tcPr>
            <w:tcW w:w="1951" w:type="dxa"/>
            <w:tcBorders>
              <w:top w:val="single" w:sz="4" w:space="0" w:color="auto"/>
            </w:tcBorders>
          </w:tcPr>
          <w:p w:rsidR="006066D7" w:rsidRPr="0071702B" w:rsidRDefault="006066D7" w:rsidP="00F3440A">
            <w:pPr>
              <w:rPr>
                <w:rFonts w:cs="Times New Roman"/>
                <w:sz w:val="22"/>
              </w:rPr>
            </w:pPr>
            <w:r w:rsidRPr="0071702B">
              <w:rPr>
                <w:rFonts w:cs="Times New Roman"/>
                <w:sz w:val="22"/>
              </w:rPr>
              <w:t>Site name</w:t>
            </w:r>
          </w:p>
        </w:tc>
        <w:tc>
          <w:tcPr>
            <w:tcW w:w="1371" w:type="dxa"/>
            <w:tcBorders>
              <w:top w:val="single" w:sz="4" w:space="0" w:color="auto"/>
            </w:tcBorders>
          </w:tcPr>
          <w:p w:rsidR="006066D7" w:rsidRPr="0071702B" w:rsidRDefault="006066D7" w:rsidP="00F3440A">
            <w:pPr>
              <w:jc w:val="center"/>
              <w:rPr>
                <w:rFonts w:cs="Times New Roman"/>
                <w:sz w:val="22"/>
              </w:rPr>
            </w:pPr>
            <w:r w:rsidRPr="0071702B">
              <w:rPr>
                <w:rFonts w:cs="Times New Roman"/>
                <w:sz w:val="22"/>
              </w:rPr>
              <w:t>Boora</w:t>
            </w:r>
          </w:p>
        </w:tc>
        <w:tc>
          <w:tcPr>
            <w:tcW w:w="1459" w:type="dxa"/>
            <w:tcBorders>
              <w:top w:val="single" w:sz="4" w:space="0" w:color="auto"/>
            </w:tcBorders>
          </w:tcPr>
          <w:p w:rsidR="006066D7" w:rsidRPr="0071702B" w:rsidRDefault="006066D7" w:rsidP="00F3440A">
            <w:pPr>
              <w:jc w:val="center"/>
              <w:rPr>
                <w:rFonts w:cs="Times New Roman"/>
                <w:sz w:val="22"/>
              </w:rPr>
            </w:pPr>
            <w:r w:rsidRPr="0071702B">
              <w:rPr>
                <w:rFonts w:cs="Times New Roman"/>
                <w:sz w:val="22"/>
              </w:rPr>
              <w:t>Blackwater</w:t>
            </w:r>
          </w:p>
        </w:tc>
        <w:tc>
          <w:tcPr>
            <w:tcW w:w="1423" w:type="dxa"/>
            <w:tcBorders>
              <w:top w:val="single" w:sz="4" w:space="0" w:color="auto"/>
            </w:tcBorders>
          </w:tcPr>
          <w:p w:rsidR="006066D7" w:rsidRPr="0071702B" w:rsidRDefault="006066D7" w:rsidP="00F3440A">
            <w:pPr>
              <w:jc w:val="center"/>
              <w:rPr>
                <w:rFonts w:cs="Times New Roman"/>
                <w:sz w:val="22"/>
              </w:rPr>
            </w:pPr>
            <w:r w:rsidRPr="0071702B">
              <w:rPr>
                <w:rFonts w:cs="Times New Roman"/>
                <w:sz w:val="22"/>
              </w:rPr>
              <w:t>Bellacorick</w:t>
            </w:r>
          </w:p>
        </w:tc>
        <w:tc>
          <w:tcPr>
            <w:tcW w:w="1417" w:type="dxa"/>
            <w:tcBorders>
              <w:top w:val="single" w:sz="4" w:space="0" w:color="auto"/>
            </w:tcBorders>
          </w:tcPr>
          <w:p w:rsidR="006066D7" w:rsidRPr="0071702B" w:rsidRDefault="006066D7" w:rsidP="00F3440A">
            <w:pPr>
              <w:jc w:val="center"/>
              <w:rPr>
                <w:rFonts w:cs="Times New Roman"/>
                <w:sz w:val="22"/>
              </w:rPr>
            </w:pPr>
            <w:r w:rsidRPr="0071702B">
              <w:rPr>
                <w:rFonts w:cs="Times New Roman"/>
                <w:sz w:val="22"/>
              </w:rPr>
              <w:t>Turraun</w:t>
            </w:r>
          </w:p>
        </w:tc>
        <w:tc>
          <w:tcPr>
            <w:tcW w:w="1559" w:type="dxa"/>
            <w:tcBorders>
              <w:top w:val="single" w:sz="4" w:space="0" w:color="auto"/>
            </w:tcBorders>
          </w:tcPr>
          <w:p w:rsidR="006066D7" w:rsidRPr="0071702B" w:rsidRDefault="006066D7" w:rsidP="00F3440A">
            <w:pPr>
              <w:jc w:val="center"/>
              <w:rPr>
                <w:rFonts w:cs="Times New Roman"/>
                <w:sz w:val="22"/>
              </w:rPr>
            </w:pPr>
            <w:r w:rsidRPr="0071702B">
              <w:rPr>
                <w:rFonts w:cs="Times New Roman"/>
                <w:sz w:val="22"/>
              </w:rPr>
              <w:t>Middlemuir</w:t>
            </w:r>
          </w:p>
          <w:p w:rsidR="006066D7" w:rsidRPr="0071702B" w:rsidRDefault="006066D7" w:rsidP="00F3440A">
            <w:pPr>
              <w:jc w:val="center"/>
              <w:rPr>
                <w:rFonts w:cs="Times New Roman"/>
                <w:sz w:val="22"/>
              </w:rPr>
            </w:pPr>
            <w:r w:rsidRPr="0071702B">
              <w:rPr>
                <w:rFonts w:cs="Times New Roman"/>
                <w:sz w:val="22"/>
              </w:rPr>
              <w:t>Moss</w:t>
            </w:r>
          </w:p>
        </w:tc>
        <w:tc>
          <w:tcPr>
            <w:tcW w:w="1433" w:type="dxa"/>
            <w:tcBorders>
              <w:top w:val="single" w:sz="4" w:space="0" w:color="auto"/>
            </w:tcBorders>
          </w:tcPr>
          <w:p w:rsidR="006066D7" w:rsidRPr="0071702B" w:rsidRDefault="006066D7" w:rsidP="00F3440A">
            <w:pPr>
              <w:jc w:val="center"/>
              <w:rPr>
                <w:rFonts w:cs="Times New Roman"/>
                <w:sz w:val="22"/>
              </w:rPr>
            </w:pPr>
            <w:r w:rsidRPr="0071702B">
              <w:rPr>
                <w:rFonts w:cs="Times New Roman"/>
                <w:sz w:val="22"/>
              </w:rPr>
              <w:t>Little</w:t>
            </w:r>
          </w:p>
          <w:p w:rsidR="006066D7" w:rsidRPr="0071702B" w:rsidRDefault="006066D7" w:rsidP="00F3440A">
            <w:pPr>
              <w:jc w:val="center"/>
              <w:rPr>
                <w:rFonts w:cs="Times New Roman"/>
                <w:sz w:val="22"/>
              </w:rPr>
            </w:pPr>
            <w:r w:rsidRPr="0071702B">
              <w:rPr>
                <w:rFonts w:cs="Times New Roman"/>
                <w:sz w:val="22"/>
              </w:rPr>
              <w:t>Woolden</w:t>
            </w:r>
          </w:p>
        </w:tc>
        <w:tc>
          <w:tcPr>
            <w:tcW w:w="1458" w:type="dxa"/>
            <w:tcBorders>
              <w:top w:val="single" w:sz="4" w:space="0" w:color="auto"/>
            </w:tcBorders>
          </w:tcPr>
          <w:p w:rsidR="006066D7" w:rsidRPr="0071702B" w:rsidRDefault="006066D7" w:rsidP="00F3440A">
            <w:pPr>
              <w:jc w:val="center"/>
              <w:rPr>
                <w:rFonts w:cs="Times New Roman"/>
                <w:sz w:val="22"/>
              </w:rPr>
            </w:pPr>
            <w:r w:rsidRPr="0071702B">
              <w:rPr>
                <w:rFonts w:cs="Times New Roman"/>
                <w:sz w:val="22"/>
              </w:rPr>
              <w:t>Clara</w:t>
            </w:r>
          </w:p>
        </w:tc>
        <w:tc>
          <w:tcPr>
            <w:tcW w:w="1458" w:type="dxa"/>
            <w:tcBorders>
              <w:top w:val="single" w:sz="4" w:space="0" w:color="auto"/>
            </w:tcBorders>
          </w:tcPr>
          <w:p w:rsidR="006066D7" w:rsidRPr="0071702B" w:rsidRDefault="006066D7" w:rsidP="00F3440A">
            <w:pPr>
              <w:jc w:val="center"/>
              <w:rPr>
                <w:rFonts w:cs="Times New Roman"/>
                <w:sz w:val="22"/>
              </w:rPr>
            </w:pPr>
            <w:r w:rsidRPr="0071702B">
              <w:rPr>
                <w:rFonts w:cs="Times New Roman"/>
                <w:sz w:val="22"/>
              </w:rPr>
              <w:t>Glenlahan</w:t>
            </w:r>
          </w:p>
        </w:tc>
        <w:tc>
          <w:tcPr>
            <w:tcW w:w="1458" w:type="dxa"/>
            <w:tcBorders>
              <w:top w:val="single" w:sz="4" w:space="0" w:color="auto"/>
            </w:tcBorders>
          </w:tcPr>
          <w:p w:rsidR="006066D7" w:rsidRPr="0071702B" w:rsidRDefault="006066D7" w:rsidP="00F3440A">
            <w:pPr>
              <w:jc w:val="center"/>
              <w:rPr>
                <w:rFonts w:cs="Times New Roman"/>
                <w:sz w:val="22"/>
              </w:rPr>
            </w:pPr>
            <w:r w:rsidRPr="0071702B">
              <w:rPr>
                <w:rFonts w:cs="Times New Roman"/>
                <w:sz w:val="22"/>
              </w:rPr>
              <w:t>Moyarwood</w:t>
            </w:r>
          </w:p>
        </w:tc>
      </w:tr>
      <w:tr w:rsidR="006066D7" w:rsidTr="00F3440A">
        <w:tc>
          <w:tcPr>
            <w:tcW w:w="1951" w:type="dxa"/>
            <w:tcBorders>
              <w:bottom w:val="single" w:sz="4" w:space="0" w:color="auto"/>
            </w:tcBorders>
          </w:tcPr>
          <w:p w:rsidR="006066D7" w:rsidRPr="0071702B" w:rsidRDefault="006066D7" w:rsidP="00F3440A">
            <w:pPr>
              <w:rPr>
                <w:rFonts w:cs="Times New Roman"/>
                <w:sz w:val="22"/>
              </w:rPr>
            </w:pPr>
            <w:r w:rsidRPr="0071702B">
              <w:rPr>
                <w:rFonts w:cs="Times New Roman"/>
                <w:sz w:val="22"/>
              </w:rPr>
              <w:t>Site code</w:t>
            </w:r>
          </w:p>
        </w:tc>
        <w:tc>
          <w:tcPr>
            <w:tcW w:w="1371" w:type="dxa"/>
            <w:tcBorders>
              <w:bottom w:val="single" w:sz="4" w:space="0" w:color="auto"/>
            </w:tcBorders>
          </w:tcPr>
          <w:p w:rsidR="006066D7" w:rsidRPr="0071702B" w:rsidRDefault="006066D7" w:rsidP="00F3440A">
            <w:pPr>
              <w:jc w:val="center"/>
              <w:rPr>
                <w:rFonts w:cs="Times New Roman"/>
                <w:sz w:val="22"/>
              </w:rPr>
            </w:pPr>
            <w:r w:rsidRPr="0071702B">
              <w:rPr>
                <w:rFonts w:cs="Times New Roman"/>
                <w:sz w:val="22"/>
              </w:rPr>
              <w:t>IP1</w:t>
            </w:r>
          </w:p>
        </w:tc>
        <w:tc>
          <w:tcPr>
            <w:tcW w:w="1459" w:type="dxa"/>
            <w:tcBorders>
              <w:bottom w:val="single" w:sz="4" w:space="0" w:color="auto"/>
            </w:tcBorders>
          </w:tcPr>
          <w:p w:rsidR="006066D7" w:rsidRPr="0071702B" w:rsidRDefault="006066D7" w:rsidP="00F3440A">
            <w:pPr>
              <w:jc w:val="center"/>
              <w:rPr>
                <w:rFonts w:cs="Times New Roman"/>
                <w:sz w:val="22"/>
              </w:rPr>
            </w:pPr>
            <w:r w:rsidRPr="0071702B">
              <w:rPr>
                <w:rFonts w:cs="Times New Roman"/>
                <w:sz w:val="22"/>
              </w:rPr>
              <w:t>IP2</w:t>
            </w:r>
          </w:p>
        </w:tc>
        <w:tc>
          <w:tcPr>
            <w:tcW w:w="1423" w:type="dxa"/>
            <w:tcBorders>
              <w:bottom w:val="single" w:sz="4" w:space="0" w:color="auto"/>
            </w:tcBorders>
          </w:tcPr>
          <w:p w:rsidR="006066D7" w:rsidRPr="0071702B" w:rsidRDefault="006066D7" w:rsidP="00F3440A">
            <w:pPr>
              <w:jc w:val="center"/>
              <w:rPr>
                <w:rFonts w:cs="Times New Roman"/>
                <w:sz w:val="22"/>
              </w:rPr>
            </w:pPr>
            <w:r w:rsidRPr="0071702B">
              <w:rPr>
                <w:rFonts w:cs="Times New Roman"/>
                <w:sz w:val="22"/>
              </w:rPr>
              <w:t>IP3</w:t>
            </w:r>
          </w:p>
        </w:tc>
        <w:tc>
          <w:tcPr>
            <w:tcW w:w="1417" w:type="dxa"/>
            <w:tcBorders>
              <w:bottom w:val="single" w:sz="4" w:space="0" w:color="auto"/>
            </w:tcBorders>
          </w:tcPr>
          <w:p w:rsidR="006066D7" w:rsidRPr="0071702B" w:rsidRDefault="006066D7" w:rsidP="00F3440A">
            <w:pPr>
              <w:jc w:val="center"/>
              <w:rPr>
                <w:rFonts w:cs="Times New Roman"/>
                <w:sz w:val="22"/>
              </w:rPr>
            </w:pPr>
            <w:r w:rsidRPr="0071702B">
              <w:rPr>
                <w:rFonts w:cs="Times New Roman"/>
                <w:sz w:val="22"/>
              </w:rPr>
              <w:t>IP4</w:t>
            </w:r>
          </w:p>
        </w:tc>
        <w:tc>
          <w:tcPr>
            <w:tcW w:w="1559" w:type="dxa"/>
            <w:tcBorders>
              <w:bottom w:val="single" w:sz="4" w:space="0" w:color="auto"/>
            </w:tcBorders>
          </w:tcPr>
          <w:p w:rsidR="006066D7" w:rsidRPr="0071702B" w:rsidRDefault="006066D7" w:rsidP="00F3440A">
            <w:pPr>
              <w:jc w:val="center"/>
              <w:rPr>
                <w:rFonts w:cs="Times New Roman"/>
                <w:sz w:val="22"/>
              </w:rPr>
            </w:pPr>
            <w:r w:rsidRPr="0071702B">
              <w:rPr>
                <w:rFonts w:cs="Times New Roman"/>
                <w:sz w:val="22"/>
              </w:rPr>
              <w:t>IP5</w:t>
            </w:r>
          </w:p>
        </w:tc>
        <w:tc>
          <w:tcPr>
            <w:tcW w:w="1433" w:type="dxa"/>
            <w:tcBorders>
              <w:bottom w:val="single" w:sz="4" w:space="0" w:color="auto"/>
            </w:tcBorders>
          </w:tcPr>
          <w:p w:rsidR="006066D7" w:rsidRPr="0071702B" w:rsidRDefault="006066D7" w:rsidP="00F3440A">
            <w:pPr>
              <w:jc w:val="center"/>
              <w:rPr>
                <w:rFonts w:cs="Times New Roman"/>
                <w:sz w:val="22"/>
              </w:rPr>
            </w:pPr>
            <w:r w:rsidRPr="0071702B">
              <w:rPr>
                <w:rFonts w:cs="Times New Roman"/>
                <w:sz w:val="22"/>
              </w:rPr>
              <w:t>IP6</w:t>
            </w:r>
          </w:p>
        </w:tc>
        <w:tc>
          <w:tcPr>
            <w:tcW w:w="1458" w:type="dxa"/>
            <w:tcBorders>
              <w:bottom w:val="single" w:sz="4" w:space="0" w:color="auto"/>
            </w:tcBorders>
          </w:tcPr>
          <w:p w:rsidR="006066D7" w:rsidRPr="0071702B" w:rsidRDefault="006066D7" w:rsidP="00F3440A">
            <w:pPr>
              <w:jc w:val="center"/>
              <w:rPr>
                <w:rFonts w:cs="Times New Roman"/>
                <w:sz w:val="22"/>
              </w:rPr>
            </w:pPr>
            <w:r w:rsidRPr="0071702B">
              <w:rPr>
                <w:rFonts w:cs="Times New Roman"/>
                <w:sz w:val="22"/>
              </w:rPr>
              <w:t>DP1</w:t>
            </w:r>
          </w:p>
        </w:tc>
        <w:tc>
          <w:tcPr>
            <w:tcW w:w="1458" w:type="dxa"/>
            <w:tcBorders>
              <w:bottom w:val="single" w:sz="4" w:space="0" w:color="auto"/>
            </w:tcBorders>
          </w:tcPr>
          <w:p w:rsidR="006066D7" w:rsidRPr="0071702B" w:rsidRDefault="006066D7" w:rsidP="00F3440A">
            <w:pPr>
              <w:jc w:val="center"/>
              <w:rPr>
                <w:rFonts w:cs="Times New Roman"/>
                <w:sz w:val="22"/>
              </w:rPr>
            </w:pPr>
            <w:r w:rsidRPr="0071702B">
              <w:rPr>
                <w:rFonts w:cs="Times New Roman"/>
                <w:sz w:val="22"/>
              </w:rPr>
              <w:t>DP2</w:t>
            </w:r>
          </w:p>
        </w:tc>
        <w:tc>
          <w:tcPr>
            <w:tcW w:w="1458" w:type="dxa"/>
            <w:tcBorders>
              <w:bottom w:val="single" w:sz="4" w:space="0" w:color="auto"/>
            </w:tcBorders>
          </w:tcPr>
          <w:p w:rsidR="006066D7" w:rsidRPr="0071702B" w:rsidRDefault="006066D7" w:rsidP="00F3440A">
            <w:pPr>
              <w:jc w:val="center"/>
              <w:rPr>
                <w:rFonts w:cs="Times New Roman"/>
                <w:sz w:val="22"/>
              </w:rPr>
            </w:pPr>
            <w:r w:rsidRPr="0071702B">
              <w:rPr>
                <w:rFonts w:cs="Times New Roman"/>
                <w:sz w:val="22"/>
              </w:rPr>
              <w:t>DP3</w:t>
            </w:r>
          </w:p>
        </w:tc>
      </w:tr>
      <w:tr w:rsidR="006066D7" w:rsidTr="00F3440A">
        <w:tc>
          <w:tcPr>
            <w:tcW w:w="1951" w:type="dxa"/>
            <w:tcBorders>
              <w:top w:val="single" w:sz="4" w:space="0" w:color="auto"/>
            </w:tcBorders>
          </w:tcPr>
          <w:p w:rsidR="006066D7" w:rsidRPr="0071702B" w:rsidRDefault="006066D7" w:rsidP="00F3440A">
            <w:pPr>
              <w:rPr>
                <w:rFonts w:cs="Times New Roman"/>
                <w:sz w:val="22"/>
              </w:rPr>
            </w:pPr>
          </w:p>
          <w:p w:rsidR="006066D7" w:rsidRPr="0071702B" w:rsidRDefault="006066D7" w:rsidP="00F3440A">
            <w:pPr>
              <w:rPr>
                <w:rFonts w:cs="Times New Roman"/>
                <w:sz w:val="22"/>
              </w:rPr>
            </w:pPr>
            <w:r w:rsidRPr="0071702B">
              <w:rPr>
                <w:rFonts w:cs="Times New Roman"/>
                <w:sz w:val="22"/>
              </w:rPr>
              <w:t xml:space="preserve">Time since last extraction* </w:t>
            </w:r>
          </w:p>
        </w:tc>
        <w:tc>
          <w:tcPr>
            <w:tcW w:w="1371" w:type="dxa"/>
            <w:tcBorders>
              <w:top w:val="single" w:sz="4" w:space="0" w:color="auto"/>
            </w:tcBorders>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&gt;20 years</w:t>
            </w:r>
          </w:p>
        </w:tc>
        <w:tc>
          <w:tcPr>
            <w:tcW w:w="1459" w:type="dxa"/>
            <w:tcBorders>
              <w:top w:val="single" w:sz="4" w:space="0" w:color="auto"/>
            </w:tcBorders>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&gt;25 years</w:t>
            </w:r>
          </w:p>
        </w:tc>
        <w:tc>
          <w:tcPr>
            <w:tcW w:w="1423" w:type="dxa"/>
            <w:tcBorders>
              <w:top w:val="single" w:sz="4" w:space="0" w:color="auto"/>
            </w:tcBorders>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&gt;10 years</w:t>
            </w:r>
          </w:p>
        </w:tc>
        <w:tc>
          <w:tcPr>
            <w:tcW w:w="1417" w:type="dxa"/>
            <w:tcBorders>
              <w:top w:val="single" w:sz="4" w:space="0" w:color="auto"/>
            </w:tcBorders>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&gt;30 years</w:t>
            </w:r>
          </w:p>
        </w:tc>
        <w:tc>
          <w:tcPr>
            <w:tcW w:w="1559" w:type="dxa"/>
            <w:tcBorders>
              <w:top w:val="single" w:sz="4" w:space="0" w:color="auto"/>
            </w:tcBorders>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&gt;10 years</w:t>
            </w:r>
          </w:p>
        </w:tc>
        <w:tc>
          <w:tcPr>
            <w:tcW w:w="1433" w:type="dxa"/>
            <w:tcBorders>
              <w:top w:val="single" w:sz="4" w:space="0" w:color="auto"/>
            </w:tcBorders>
          </w:tcPr>
          <w:p w:rsidR="006066D7" w:rsidRPr="0071702B" w:rsidRDefault="006066D7" w:rsidP="00F3440A">
            <w:pPr>
              <w:jc w:val="center"/>
              <w:rPr>
                <w:rFonts w:cs="Times New Roman"/>
                <w:sz w:val="22"/>
                <w:highlight w:val="yellow"/>
              </w:rPr>
            </w:pPr>
          </w:p>
          <w:p w:rsidR="006066D7" w:rsidRPr="0071702B" w:rsidRDefault="006066D7" w:rsidP="00F3440A">
            <w:pPr>
              <w:jc w:val="center"/>
              <w:rPr>
                <w:rFonts w:cs="Times New Roman"/>
                <w:sz w:val="22"/>
              </w:rPr>
            </w:pPr>
            <w:r w:rsidRPr="0071702B">
              <w:rPr>
                <w:rFonts w:cs="Times New Roman"/>
                <w:sz w:val="22"/>
              </w:rPr>
              <w:t>ca. 1</w:t>
            </w:r>
          </w:p>
        </w:tc>
        <w:tc>
          <w:tcPr>
            <w:tcW w:w="1458" w:type="dxa"/>
            <w:tcBorders>
              <w:top w:val="single" w:sz="4" w:space="0" w:color="auto"/>
            </w:tcBorders>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0</w:t>
            </w:r>
          </w:p>
        </w:tc>
        <w:tc>
          <w:tcPr>
            <w:tcW w:w="1458" w:type="dxa"/>
            <w:tcBorders>
              <w:top w:val="single" w:sz="4" w:space="0" w:color="auto"/>
            </w:tcBorders>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&gt;20 years</w:t>
            </w:r>
          </w:p>
        </w:tc>
        <w:tc>
          <w:tcPr>
            <w:tcW w:w="1458" w:type="dxa"/>
            <w:tcBorders>
              <w:top w:val="single" w:sz="4" w:space="0" w:color="auto"/>
            </w:tcBorders>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&gt;20 years</w:t>
            </w:r>
          </w:p>
        </w:tc>
      </w:tr>
      <w:tr w:rsidR="006066D7" w:rsidTr="00F3440A">
        <w:tc>
          <w:tcPr>
            <w:tcW w:w="1951" w:type="dxa"/>
          </w:tcPr>
          <w:p w:rsidR="006066D7" w:rsidRPr="0071702B" w:rsidRDefault="006066D7" w:rsidP="00F3440A">
            <w:pPr>
              <w:rPr>
                <w:rFonts w:cs="Times New Roman"/>
                <w:sz w:val="22"/>
              </w:rPr>
            </w:pPr>
            <w:r w:rsidRPr="0071702B">
              <w:rPr>
                <w:rFonts w:cs="Times New Roman"/>
                <w:sz w:val="22"/>
              </w:rPr>
              <w:t>Study period</w:t>
            </w:r>
          </w:p>
        </w:tc>
        <w:tc>
          <w:tcPr>
            <w:tcW w:w="1371" w:type="dxa"/>
          </w:tcPr>
          <w:p w:rsidR="006066D7" w:rsidRPr="0071702B" w:rsidRDefault="006066D7" w:rsidP="00F3440A">
            <w:pPr>
              <w:jc w:val="center"/>
              <w:rPr>
                <w:rFonts w:cs="Times New Roman"/>
                <w:sz w:val="22"/>
              </w:rPr>
            </w:pPr>
            <w:r w:rsidRPr="0071702B">
              <w:rPr>
                <w:rFonts w:cs="Times New Roman"/>
                <w:sz w:val="22"/>
              </w:rPr>
              <w:t>1/9/2007: 30/8/2009</w:t>
            </w:r>
          </w:p>
        </w:tc>
        <w:tc>
          <w:tcPr>
            <w:tcW w:w="1459" w:type="dxa"/>
          </w:tcPr>
          <w:p w:rsidR="006066D7" w:rsidRPr="0071702B" w:rsidRDefault="006066D7" w:rsidP="00F3440A">
            <w:pPr>
              <w:jc w:val="center"/>
              <w:rPr>
                <w:rFonts w:cs="Times New Roman"/>
                <w:sz w:val="22"/>
              </w:rPr>
            </w:pPr>
            <w:r w:rsidRPr="0071702B">
              <w:rPr>
                <w:rFonts w:cs="Times New Roman"/>
                <w:sz w:val="22"/>
              </w:rPr>
              <w:t>1/5/2011: 30/4/2014</w:t>
            </w:r>
          </w:p>
        </w:tc>
        <w:tc>
          <w:tcPr>
            <w:tcW w:w="1423" w:type="dxa"/>
          </w:tcPr>
          <w:p w:rsidR="006066D7" w:rsidRPr="0071702B" w:rsidRDefault="006066D7" w:rsidP="00F3440A">
            <w:pPr>
              <w:jc w:val="center"/>
              <w:rPr>
                <w:rFonts w:cs="Times New Roman"/>
                <w:sz w:val="22"/>
              </w:rPr>
            </w:pPr>
            <w:r w:rsidRPr="0071702B">
              <w:rPr>
                <w:rFonts w:cs="Times New Roman"/>
                <w:sz w:val="22"/>
              </w:rPr>
              <w:t>1/1/2012: 31/12/2013</w:t>
            </w:r>
          </w:p>
        </w:tc>
        <w:tc>
          <w:tcPr>
            <w:tcW w:w="1417" w:type="dxa"/>
          </w:tcPr>
          <w:p w:rsidR="006066D7" w:rsidRPr="0071702B" w:rsidRDefault="006066D7" w:rsidP="00F3440A">
            <w:pPr>
              <w:jc w:val="center"/>
              <w:rPr>
                <w:rFonts w:cs="Times New Roman"/>
                <w:sz w:val="22"/>
              </w:rPr>
            </w:pPr>
            <w:r w:rsidRPr="0071702B">
              <w:rPr>
                <w:rFonts w:cs="Times New Roman"/>
                <w:sz w:val="22"/>
              </w:rPr>
              <w:t>1/1/2002: 31/12/2003</w:t>
            </w:r>
          </w:p>
        </w:tc>
        <w:tc>
          <w:tcPr>
            <w:tcW w:w="1559" w:type="dxa"/>
          </w:tcPr>
          <w:p w:rsidR="006066D7" w:rsidRPr="0071702B" w:rsidRDefault="006066D7" w:rsidP="00F3440A">
            <w:pPr>
              <w:jc w:val="center"/>
              <w:rPr>
                <w:rFonts w:cs="Times New Roman"/>
                <w:sz w:val="22"/>
              </w:rPr>
            </w:pPr>
            <w:r w:rsidRPr="0071702B">
              <w:rPr>
                <w:rFonts w:cs="Times New Roman"/>
                <w:sz w:val="22"/>
              </w:rPr>
              <w:t>1/11/2003: 31/10/2004</w:t>
            </w:r>
          </w:p>
        </w:tc>
        <w:tc>
          <w:tcPr>
            <w:tcW w:w="1433" w:type="dxa"/>
          </w:tcPr>
          <w:p w:rsidR="006066D7" w:rsidRPr="0071702B" w:rsidRDefault="006066D7" w:rsidP="00F3440A">
            <w:pPr>
              <w:jc w:val="center"/>
              <w:rPr>
                <w:rFonts w:cs="Times New Roman"/>
                <w:sz w:val="22"/>
              </w:rPr>
            </w:pPr>
            <w:r w:rsidRPr="0071702B">
              <w:rPr>
                <w:rFonts w:cs="Times New Roman"/>
                <w:sz w:val="22"/>
              </w:rPr>
              <w:t>1/1/2013: 31/12/2014</w:t>
            </w:r>
          </w:p>
        </w:tc>
        <w:tc>
          <w:tcPr>
            <w:tcW w:w="1458" w:type="dxa"/>
          </w:tcPr>
          <w:p w:rsidR="006066D7" w:rsidRPr="0071702B" w:rsidRDefault="006066D7" w:rsidP="00F3440A">
            <w:pPr>
              <w:jc w:val="center"/>
              <w:rPr>
                <w:rFonts w:cs="Times New Roman"/>
                <w:sz w:val="22"/>
              </w:rPr>
            </w:pPr>
            <w:r w:rsidRPr="0071702B">
              <w:rPr>
                <w:rFonts w:cs="Times New Roman"/>
                <w:sz w:val="22"/>
              </w:rPr>
              <w:t>1/4/2006: 31/3/2007</w:t>
            </w:r>
          </w:p>
        </w:tc>
        <w:tc>
          <w:tcPr>
            <w:tcW w:w="1458" w:type="dxa"/>
          </w:tcPr>
          <w:p w:rsidR="006066D7" w:rsidRPr="0071702B" w:rsidRDefault="006066D7" w:rsidP="00F3440A">
            <w:pPr>
              <w:jc w:val="center"/>
              <w:rPr>
                <w:rFonts w:cs="Times New Roman"/>
                <w:sz w:val="22"/>
              </w:rPr>
            </w:pPr>
            <w:r w:rsidRPr="0071702B">
              <w:rPr>
                <w:rFonts w:cs="Times New Roman"/>
                <w:sz w:val="22"/>
              </w:rPr>
              <w:t>1/4/2006: 31/3/2007</w:t>
            </w:r>
          </w:p>
        </w:tc>
        <w:tc>
          <w:tcPr>
            <w:tcW w:w="1458" w:type="dxa"/>
          </w:tcPr>
          <w:p w:rsidR="006066D7" w:rsidRPr="0071702B" w:rsidRDefault="006066D7" w:rsidP="00F3440A">
            <w:pPr>
              <w:jc w:val="center"/>
              <w:rPr>
                <w:rFonts w:cs="Times New Roman"/>
                <w:sz w:val="22"/>
              </w:rPr>
            </w:pPr>
            <w:r w:rsidRPr="0071702B">
              <w:rPr>
                <w:rFonts w:cs="Times New Roman"/>
                <w:sz w:val="22"/>
              </w:rPr>
              <w:t>1/4/2013: 31/3/2014</w:t>
            </w:r>
          </w:p>
        </w:tc>
      </w:tr>
      <w:tr w:rsidR="006066D7" w:rsidTr="00F3440A">
        <w:tc>
          <w:tcPr>
            <w:tcW w:w="1951" w:type="dxa"/>
          </w:tcPr>
          <w:p w:rsidR="006066D7" w:rsidRPr="0071702B" w:rsidRDefault="006066D7" w:rsidP="00F3440A">
            <w:pPr>
              <w:rPr>
                <w:rFonts w:cs="Times New Roman"/>
                <w:sz w:val="22"/>
              </w:rPr>
            </w:pPr>
            <w:r w:rsidRPr="0071702B">
              <w:rPr>
                <w:rFonts w:cs="Times New Roman"/>
                <w:sz w:val="22"/>
              </w:rPr>
              <w:t xml:space="preserve">Latitude </w:t>
            </w:r>
          </w:p>
          <w:p w:rsidR="006066D7" w:rsidRPr="0071702B" w:rsidRDefault="006066D7" w:rsidP="00F3440A">
            <w:pPr>
              <w:rPr>
                <w:rFonts w:cs="Times New Roman"/>
                <w:sz w:val="22"/>
              </w:rPr>
            </w:pPr>
            <w:r w:rsidRPr="0071702B">
              <w:rPr>
                <w:rFonts w:cs="Times New Roman"/>
                <w:sz w:val="22"/>
              </w:rPr>
              <w:t>Longitude</w:t>
            </w:r>
          </w:p>
        </w:tc>
        <w:tc>
          <w:tcPr>
            <w:tcW w:w="1371" w:type="dxa"/>
          </w:tcPr>
          <w:p w:rsidR="006066D7" w:rsidRPr="0071702B" w:rsidRDefault="006066D7" w:rsidP="00F3440A">
            <w:pPr>
              <w:jc w:val="center"/>
              <w:rPr>
                <w:rFonts w:cs="Times New Roman"/>
                <w:sz w:val="22"/>
              </w:rPr>
            </w:pPr>
            <w:r w:rsidRPr="0071702B">
              <w:rPr>
                <w:rFonts w:cs="Times New Roman"/>
                <w:sz w:val="22"/>
              </w:rPr>
              <w:t>53.203</w:t>
            </w:r>
          </w:p>
          <w:p w:rsidR="006066D7" w:rsidRPr="0071702B" w:rsidRDefault="006066D7" w:rsidP="00F3440A">
            <w:pPr>
              <w:jc w:val="center"/>
              <w:rPr>
                <w:rFonts w:cs="Times New Roman"/>
                <w:sz w:val="22"/>
              </w:rPr>
            </w:pPr>
            <w:r w:rsidRPr="0071702B">
              <w:rPr>
                <w:rFonts w:cs="Times New Roman"/>
                <w:sz w:val="22"/>
              </w:rPr>
              <w:t>-7.726</w:t>
            </w:r>
          </w:p>
        </w:tc>
        <w:tc>
          <w:tcPr>
            <w:tcW w:w="1459" w:type="dxa"/>
          </w:tcPr>
          <w:p w:rsidR="006066D7" w:rsidRPr="0071702B" w:rsidRDefault="006066D7" w:rsidP="00F3440A">
            <w:pPr>
              <w:jc w:val="center"/>
              <w:rPr>
                <w:rFonts w:cs="Times New Roman"/>
                <w:sz w:val="22"/>
              </w:rPr>
            </w:pPr>
            <w:r w:rsidRPr="0071702B">
              <w:rPr>
                <w:rFonts w:cs="Times New Roman"/>
                <w:sz w:val="22"/>
              </w:rPr>
              <w:t>53.297</w:t>
            </w:r>
          </w:p>
          <w:p w:rsidR="006066D7" w:rsidRPr="0071702B" w:rsidRDefault="006066D7" w:rsidP="00F3440A">
            <w:pPr>
              <w:jc w:val="center"/>
              <w:rPr>
                <w:rFonts w:cs="Times New Roman"/>
                <w:sz w:val="22"/>
              </w:rPr>
            </w:pPr>
            <w:r w:rsidRPr="0071702B">
              <w:rPr>
                <w:rFonts w:cs="Times New Roman"/>
                <w:sz w:val="22"/>
              </w:rPr>
              <w:t>-7.965</w:t>
            </w:r>
          </w:p>
        </w:tc>
        <w:tc>
          <w:tcPr>
            <w:tcW w:w="1423" w:type="dxa"/>
          </w:tcPr>
          <w:p w:rsidR="006066D7" w:rsidRPr="0071702B" w:rsidRDefault="006066D7" w:rsidP="00F3440A">
            <w:pPr>
              <w:jc w:val="center"/>
              <w:rPr>
                <w:rFonts w:cs="Times New Roman"/>
                <w:sz w:val="22"/>
              </w:rPr>
            </w:pPr>
            <w:r w:rsidRPr="0071702B">
              <w:rPr>
                <w:rFonts w:cs="Times New Roman"/>
                <w:sz w:val="22"/>
              </w:rPr>
              <w:t>54.128</w:t>
            </w:r>
          </w:p>
          <w:p w:rsidR="006066D7" w:rsidRPr="0071702B" w:rsidRDefault="006066D7" w:rsidP="00F3440A">
            <w:pPr>
              <w:jc w:val="center"/>
              <w:rPr>
                <w:rFonts w:cs="Times New Roman"/>
                <w:sz w:val="22"/>
              </w:rPr>
            </w:pPr>
            <w:r w:rsidRPr="0071702B">
              <w:rPr>
                <w:rFonts w:cs="Times New Roman"/>
                <w:sz w:val="22"/>
              </w:rPr>
              <w:t>-9.556</w:t>
            </w:r>
          </w:p>
        </w:tc>
        <w:tc>
          <w:tcPr>
            <w:tcW w:w="1417" w:type="dxa"/>
          </w:tcPr>
          <w:p w:rsidR="006066D7" w:rsidRPr="0071702B" w:rsidRDefault="006066D7" w:rsidP="00F3440A">
            <w:pPr>
              <w:jc w:val="center"/>
              <w:rPr>
                <w:rFonts w:cs="Times New Roman"/>
                <w:sz w:val="22"/>
              </w:rPr>
            </w:pPr>
            <w:r w:rsidRPr="0071702B">
              <w:rPr>
                <w:rFonts w:cs="Times New Roman"/>
                <w:sz w:val="22"/>
              </w:rPr>
              <w:t>53.260</w:t>
            </w:r>
          </w:p>
          <w:p w:rsidR="006066D7" w:rsidRPr="0071702B" w:rsidRDefault="006066D7" w:rsidP="00F3440A">
            <w:pPr>
              <w:jc w:val="center"/>
              <w:rPr>
                <w:rFonts w:cs="Times New Roman"/>
                <w:sz w:val="22"/>
              </w:rPr>
            </w:pPr>
            <w:r w:rsidRPr="0071702B">
              <w:rPr>
                <w:rFonts w:cs="Times New Roman"/>
                <w:sz w:val="22"/>
              </w:rPr>
              <w:t>-7.720</w:t>
            </w:r>
          </w:p>
        </w:tc>
        <w:tc>
          <w:tcPr>
            <w:tcW w:w="1559" w:type="dxa"/>
          </w:tcPr>
          <w:p w:rsidR="006066D7" w:rsidRPr="0071702B" w:rsidRDefault="006066D7" w:rsidP="00F3440A">
            <w:pPr>
              <w:jc w:val="center"/>
              <w:rPr>
                <w:rFonts w:cs="Times New Roman"/>
                <w:sz w:val="22"/>
              </w:rPr>
            </w:pPr>
            <w:r w:rsidRPr="0071702B">
              <w:rPr>
                <w:rFonts w:cs="Times New Roman"/>
                <w:sz w:val="22"/>
              </w:rPr>
              <w:t>57.60</w:t>
            </w:r>
          </w:p>
          <w:p w:rsidR="006066D7" w:rsidRPr="0071702B" w:rsidRDefault="006066D7" w:rsidP="00F3440A">
            <w:pPr>
              <w:jc w:val="center"/>
              <w:rPr>
                <w:rFonts w:cs="Times New Roman"/>
                <w:sz w:val="22"/>
              </w:rPr>
            </w:pPr>
            <w:r w:rsidRPr="0071702B">
              <w:rPr>
                <w:rFonts w:cs="Times New Roman"/>
                <w:sz w:val="22"/>
              </w:rPr>
              <w:t>-2.15</w:t>
            </w:r>
          </w:p>
        </w:tc>
        <w:tc>
          <w:tcPr>
            <w:tcW w:w="1433" w:type="dxa"/>
          </w:tcPr>
          <w:p w:rsidR="006066D7" w:rsidRPr="0071702B" w:rsidRDefault="006066D7" w:rsidP="00F3440A">
            <w:pPr>
              <w:jc w:val="center"/>
              <w:rPr>
                <w:rFonts w:cs="Times New Roman"/>
                <w:sz w:val="22"/>
              </w:rPr>
            </w:pPr>
            <w:r w:rsidRPr="0071702B">
              <w:rPr>
                <w:rFonts w:cs="Times New Roman"/>
                <w:sz w:val="22"/>
              </w:rPr>
              <w:t>53.451</w:t>
            </w:r>
          </w:p>
          <w:p w:rsidR="006066D7" w:rsidRPr="0071702B" w:rsidRDefault="006066D7" w:rsidP="00F3440A">
            <w:pPr>
              <w:jc w:val="center"/>
              <w:rPr>
                <w:rFonts w:cs="Times New Roman"/>
                <w:sz w:val="22"/>
              </w:rPr>
            </w:pPr>
            <w:r w:rsidRPr="0071702B">
              <w:rPr>
                <w:rFonts w:cs="Times New Roman"/>
                <w:sz w:val="22"/>
              </w:rPr>
              <w:t>-2.468</w:t>
            </w:r>
          </w:p>
        </w:tc>
        <w:tc>
          <w:tcPr>
            <w:tcW w:w="1458" w:type="dxa"/>
          </w:tcPr>
          <w:p w:rsidR="006066D7" w:rsidRPr="0071702B" w:rsidRDefault="006066D7" w:rsidP="00F3440A">
            <w:pPr>
              <w:jc w:val="center"/>
              <w:rPr>
                <w:rFonts w:cs="Times New Roman"/>
                <w:sz w:val="22"/>
              </w:rPr>
            </w:pPr>
            <w:r w:rsidRPr="0071702B">
              <w:rPr>
                <w:rFonts w:cs="Times New Roman"/>
                <w:sz w:val="22"/>
              </w:rPr>
              <w:t>53.316</w:t>
            </w:r>
          </w:p>
          <w:p w:rsidR="006066D7" w:rsidRPr="0071702B" w:rsidRDefault="006066D7" w:rsidP="00F3440A">
            <w:pPr>
              <w:jc w:val="center"/>
              <w:rPr>
                <w:rFonts w:cs="Times New Roman"/>
                <w:sz w:val="22"/>
              </w:rPr>
            </w:pPr>
            <w:r w:rsidRPr="0071702B">
              <w:rPr>
                <w:rFonts w:cs="Times New Roman"/>
                <w:sz w:val="22"/>
              </w:rPr>
              <w:t>-7.647</w:t>
            </w:r>
          </w:p>
        </w:tc>
        <w:tc>
          <w:tcPr>
            <w:tcW w:w="1458" w:type="dxa"/>
          </w:tcPr>
          <w:p w:rsidR="006066D7" w:rsidRPr="0071702B" w:rsidRDefault="006066D7" w:rsidP="00F3440A">
            <w:pPr>
              <w:jc w:val="center"/>
              <w:rPr>
                <w:rFonts w:cs="Times New Roman"/>
                <w:sz w:val="22"/>
              </w:rPr>
            </w:pPr>
            <w:r w:rsidRPr="0071702B">
              <w:rPr>
                <w:rFonts w:cs="Times New Roman"/>
                <w:sz w:val="22"/>
              </w:rPr>
              <w:t>53.103</w:t>
            </w:r>
          </w:p>
          <w:p w:rsidR="006066D7" w:rsidRPr="0071702B" w:rsidRDefault="006066D7" w:rsidP="00F3440A">
            <w:pPr>
              <w:jc w:val="center"/>
              <w:rPr>
                <w:rFonts w:cs="Times New Roman"/>
                <w:sz w:val="22"/>
              </w:rPr>
            </w:pPr>
            <w:r w:rsidRPr="0071702B">
              <w:rPr>
                <w:rFonts w:cs="Times New Roman"/>
                <w:sz w:val="22"/>
              </w:rPr>
              <w:t>-7.538</w:t>
            </w:r>
          </w:p>
        </w:tc>
        <w:tc>
          <w:tcPr>
            <w:tcW w:w="1458" w:type="dxa"/>
          </w:tcPr>
          <w:p w:rsidR="006066D7" w:rsidRPr="0071702B" w:rsidRDefault="006066D7" w:rsidP="00F3440A">
            <w:pPr>
              <w:jc w:val="center"/>
              <w:rPr>
                <w:rFonts w:cs="Times New Roman"/>
                <w:sz w:val="22"/>
              </w:rPr>
            </w:pPr>
            <w:r w:rsidRPr="0071702B">
              <w:rPr>
                <w:rFonts w:cs="Times New Roman"/>
                <w:sz w:val="22"/>
              </w:rPr>
              <w:t>53.346</w:t>
            </w:r>
          </w:p>
          <w:p w:rsidR="006066D7" w:rsidRPr="0071702B" w:rsidRDefault="006066D7" w:rsidP="00F3440A">
            <w:pPr>
              <w:jc w:val="center"/>
              <w:rPr>
                <w:rFonts w:cs="Times New Roman"/>
                <w:sz w:val="22"/>
              </w:rPr>
            </w:pPr>
            <w:r w:rsidRPr="0071702B">
              <w:rPr>
                <w:rFonts w:cs="Times New Roman"/>
                <w:sz w:val="22"/>
              </w:rPr>
              <w:t>-8.514</w:t>
            </w:r>
          </w:p>
        </w:tc>
      </w:tr>
      <w:tr w:rsidR="006066D7" w:rsidTr="00F3440A">
        <w:tc>
          <w:tcPr>
            <w:tcW w:w="1951" w:type="dxa"/>
          </w:tcPr>
          <w:p w:rsidR="006066D7" w:rsidRPr="0071702B" w:rsidRDefault="006066D7" w:rsidP="00F3440A">
            <w:pPr>
              <w:rPr>
                <w:rFonts w:cs="Times New Roman"/>
                <w:sz w:val="22"/>
              </w:rPr>
            </w:pPr>
            <w:r w:rsidRPr="0071702B">
              <w:rPr>
                <w:rFonts w:cs="Times New Roman"/>
                <w:sz w:val="22"/>
              </w:rPr>
              <w:t>Sub-region</w:t>
            </w:r>
          </w:p>
        </w:tc>
        <w:tc>
          <w:tcPr>
            <w:tcW w:w="1371" w:type="dxa"/>
          </w:tcPr>
          <w:p w:rsidR="006066D7" w:rsidRPr="0071702B" w:rsidRDefault="006066D7" w:rsidP="00F3440A">
            <w:pPr>
              <w:jc w:val="center"/>
              <w:rPr>
                <w:rFonts w:cs="Times New Roman"/>
                <w:sz w:val="22"/>
              </w:rPr>
            </w:pPr>
            <w:r w:rsidRPr="0071702B">
              <w:rPr>
                <w:rFonts w:cs="Times New Roman"/>
                <w:sz w:val="22"/>
              </w:rPr>
              <w:t>Irish</w:t>
            </w:r>
          </w:p>
          <w:p w:rsidR="006066D7" w:rsidRPr="0071702B" w:rsidRDefault="006066D7" w:rsidP="00F3440A">
            <w:pPr>
              <w:jc w:val="center"/>
              <w:rPr>
                <w:rFonts w:cs="Times New Roman"/>
                <w:sz w:val="22"/>
              </w:rPr>
            </w:pPr>
            <w:r w:rsidRPr="0071702B">
              <w:rPr>
                <w:rFonts w:cs="Times New Roman"/>
                <w:sz w:val="22"/>
              </w:rPr>
              <w:t>Midlands</w:t>
            </w:r>
          </w:p>
        </w:tc>
        <w:tc>
          <w:tcPr>
            <w:tcW w:w="1459" w:type="dxa"/>
          </w:tcPr>
          <w:p w:rsidR="006066D7" w:rsidRPr="0071702B" w:rsidRDefault="006066D7" w:rsidP="00F3440A">
            <w:pPr>
              <w:jc w:val="center"/>
              <w:rPr>
                <w:rFonts w:cs="Times New Roman"/>
                <w:sz w:val="22"/>
              </w:rPr>
            </w:pPr>
            <w:r w:rsidRPr="0071702B">
              <w:rPr>
                <w:rFonts w:cs="Times New Roman"/>
                <w:sz w:val="22"/>
              </w:rPr>
              <w:t>Irish Midlands</w:t>
            </w:r>
          </w:p>
        </w:tc>
        <w:tc>
          <w:tcPr>
            <w:tcW w:w="1423" w:type="dxa"/>
          </w:tcPr>
          <w:p w:rsidR="006066D7" w:rsidRPr="0071702B" w:rsidRDefault="006066D7" w:rsidP="00F3440A">
            <w:pPr>
              <w:jc w:val="center"/>
              <w:rPr>
                <w:rFonts w:cs="Times New Roman"/>
                <w:sz w:val="22"/>
              </w:rPr>
            </w:pPr>
            <w:r w:rsidRPr="0071702B">
              <w:rPr>
                <w:rFonts w:cs="Times New Roman"/>
                <w:sz w:val="22"/>
              </w:rPr>
              <w:t>North-West Ireland</w:t>
            </w:r>
          </w:p>
        </w:tc>
        <w:tc>
          <w:tcPr>
            <w:tcW w:w="1417" w:type="dxa"/>
          </w:tcPr>
          <w:p w:rsidR="006066D7" w:rsidRPr="0071702B" w:rsidRDefault="006066D7" w:rsidP="00F3440A">
            <w:pPr>
              <w:jc w:val="center"/>
              <w:rPr>
                <w:rFonts w:cs="Times New Roman"/>
                <w:sz w:val="22"/>
              </w:rPr>
            </w:pPr>
            <w:r w:rsidRPr="0071702B">
              <w:rPr>
                <w:rFonts w:cs="Times New Roman"/>
                <w:sz w:val="22"/>
              </w:rPr>
              <w:t>Irish Midlands</w:t>
            </w:r>
          </w:p>
        </w:tc>
        <w:tc>
          <w:tcPr>
            <w:tcW w:w="1559" w:type="dxa"/>
          </w:tcPr>
          <w:p w:rsidR="006066D7" w:rsidRPr="0071702B" w:rsidRDefault="006066D7" w:rsidP="00F3440A">
            <w:pPr>
              <w:jc w:val="center"/>
              <w:rPr>
                <w:rFonts w:cs="Times New Roman"/>
                <w:sz w:val="22"/>
              </w:rPr>
            </w:pPr>
            <w:r w:rsidRPr="0071702B">
              <w:rPr>
                <w:rFonts w:cs="Times New Roman"/>
                <w:sz w:val="22"/>
              </w:rPr>
              <w:t>North-East</w:t>
            </w:r>
          </w:p>
          <w:p w:rsidR="006066D7" w:rsidRPr="0071702B" w:rsidRDefault="006066D7" w:rsidP="00F3440A">
            <w:pPr>
              <w:jc w:val="center"/>
              <w:rPr>
                <w:rFonts w:cs="Times New Roman"/>
                <w:sz w:val="22"/>
              </w:rPr>
            </w:pPr>
            <w:r w:rsidRPr="0071702B">
              <w:rPr>
                <w:rFonts w:cs="Times New Roman"/>
                <w:sz w:val="22"/>
              </w:rPr>
              <w:t>Scotland</w:t>
            </w:r>
          </w:p>
        </w:tc>
        <w:tc>
          <w:tcPr>
            <w:tcW w:w="1433" w:type="dxa"/>
          </w:tcPr>
          <w:p w:rsidR="006066D7" w:rsidRPr="0071702B" w:rsidRDefault="006066D7" w:rsidP="00F3440A">
            <w:pPr>
              <w:jc w:val="center"/>
              <w:rPr>
                <w:rFonts w:cs="Times New Roman"/>
                <w:sz w:val="22"/>
              </w:rPr>
            </w:pPr>
            <w:r w:rsidRPr="0071702B">
              <w:rPr>
                <w:rFonts w:cs="Times New Roman"/>
                <w:sz w:val="22"/>
              </w:rPr>
              <w:t>Northern England</w:t>
            </w:r>
          </w:p>
        </w:tc>
        <w:tc>
          <w:tcPr>
            <w:tcW w:w="1458" w:type="dxa"/>
          </w:tcPr>
          <w:p w:rsidR="006066D7" w:rsidRPr="0071702B" w:rsidRDefault="006066D7" w:rsidP="00F3440A">
            <w:pPr>
              <w:jc w:val="center"/>
              <w:rPr>
                <w:rFonts w:cs="Times New Roman"/>
                <w:sz w:val="22"/>
              </w:rPr>
            </w:pPr>
            <w:r w:rsidRPr="0071702B">
              <w:rPr>
                <w:rFonts w:cs="Times New Roman"/>
                <w:sz w:val="22"/>
              </w:rPr>
              <w:t>Irish Midlands</w:t>
            </w:r>
          </w:p>
        </w:tc>
        <w:tc>
          <w:tcPr>
            <w:tcW w:w="1458" w:type="dxa"/>
          </w:tcPr>
          <w:p w:rsidR="006066D7" w:rsidRPr="0071702B" w:rsidRDefault="006066D7" w:rsidP="00F3440A">
            <w:pPr>
              <w:jc w:val="center"/>
              <w:rPr>
                <w:rFonts w:cs="Times New Roman"/>
                <w:sz w:val="22"/>
              </w:rPr>
            </w:pPr>
            <w:r w:rsidRPr="0071702B">
              <w:rPr>
                <w:rFonts w:cs="Times New Roman"/>
                <w:sz w:val="22"/>
              </w:rPr>
              <w:t>Irish Midlands</w:t>
            </w:r>
          </w:p>
        </w:tc>
        <w:tc>
          <w:tcPr>
            <w:tcW w:w="1458" w:type="dxa"/>
          </w:tcPr>
          <w:p w:rsidR="006066D7" w:rsidRPr="0071702B" w:rsidRDefault="006066D7" w:rsidP="00F3440A">
            <w:pPr>
              <w:jc w:val="center"/>
              <w:rPr>
                <w:rFonts w:cs="Times New Roman"/>
                <w:sz w:val="22"/>
              </w:rPr>
            </w:pPr>
            <w:r w:rsidRPr="0071702B">
              <w:rPr>
                <w:rFonts w:cs="Times New Roman"/>
                <w:sz w:val="22"/>
              </w:rPr>
              <w:t>Western Ireland</w:t>
            </w:r>
          </w:p>
        </w:tc>
      </w:tr>
      <w:tr w:rsidR="006066D7" w:rsidTr="00F3440A">
        <w:tc>
          <w:tcPr>
            <w:tcW w:w="1951" w:type="dxa"/>
          </w:tcPr>
          <w:p w:rsidR="006066D7" w:rsidRPr="0071702B" w:rsidRDefault="006066D7" w:rsidP="00F3440A">
            <w:pPr>
              <w:rPr>
                <w:rFonts w:cs="Times New Roman"/>
                <w:sz w:val="22"/>
              </w:rPr>
            </w:pPr>
            <w:r w:rsidRPr="0071702B">
              <w:rPr>
                <w:rFonts w:cs="Times New Roman"/>
                <w:sz w:val="22"/>
              </w:rPr>
              <w:t xml:space="preserve">Mean annual air temperature (°C)      </w:t>
            </w:r>
          </w:p>
        </w:tc>
        <w:tc>
          <w:tcPr>
            <w:tcW w:w="1371" w:type="dxa"/>
          </w:tcPr>
          <w:p w:rsidR="006066D7" w:rsidRPr="0071702B" w:rsidRDefault="006066D7" w:rsidP="00F3440A">
            <w:pPr>
              <w:jc w:val="center"/>
              <w:rPr>
                <w:rFonts w:cs="Times New Roman"/>
                <w:sz w:val="22"/>
              </w:rPr>
            </w:pPr>
            <w:r w:rsidRPr="0071702B">
              <w:rPr>
                <w:rFonts w:cs="Times New Roman"/>
                <w:sz w:val="22"/>
              </w:rPr>
              <w:t>9.3</w:t>
            </w:r>
          </w:p>
        </w:tc>
        <w:tc>
          <w:tcPr>
            <w:tcW w:w="1459" w:type="dxa"/>
          </w:tcPr>
          <w:p w:rsidR="006066D7" w:rsidRPr="0071702B" w:rsidRDefault="006066D7" w:rsidP="00F3440A">
            <w:pPr>
              <w:jc w:val="center"/>
              <w:rPr>
                <w:rFonts w:cs="Times New Roman"/>
                <w:sz w:val="22"/>
              </w:rPr>
            </w:pPr>
            <w:r w:rsidRPr="0071702B">
              <w:rPr>
                <w:rFonts w:cs="Times New Roman"/>
                <w:sz w:val="22"/>
              </w:rPr>
              <w:t>9.8</w:t>
            </w:r>
          </w:p>
        </w:tc>
        <w:tc>
          <w:tcPr>
            <w:tcW w:w="1423" w:type="dxa"/>
          </w:tcPr>
          <w:p w:rsidR="006066D7" w:rsidRPr="0071702B" w:rsidRDefault="006066D7" w:rsidP="00F3440A">
            <w:pPr>
              <w:jc w:val="center"/>
              <w:rPr>
                <w:rFonts w:cs="Times New Roman"/>
                <w:sz w:val="22"/>
              </w:rPr>
            </w:pPr>
            <w:r w:rsidRPr="0071702B">
              <w:rPr>
                <w:rFonts w:cs="Times New Roman"/>
                <w:sz w:val="22"/>
              </w:rPr>
              <w:t>10.3</w:t>
            </w:r>
          </w:p>
        </w:tc>
        <w:tc>
          <w:tcPr>
            <w:tcW w:w="1417" w:type="dxa"/>
          </w:tcPr>
          <w:p w:rsidR="006066D7" w:rsidRPr="0071702B" w:rsidRDefault="006066D7" w:rsidP="00F3440A">
            <w:pPr>
              <w:jc w:val="center"/>
              <w:rPr>
                <w:rFonts w:cs="Times New Roman"/>
                <w:sz w:val="22"/>
              </w:rPr>
            </w:pPr>
            <w:r w:rsidRPr="0071702B">
              <w:rPr>
                <w:rFonts w:cs="Times New Roman"/>
                <w:sz w:val="22"/>
              </w:rPr>
              <w:t>9.3</w:t>
            </w:r>
          </w:p>
        </w:tc>
        <w:tc>
          <w:tcPr>
            <w:tcW w:w="1559" w:type="dxa"/>
          </w:tcPr>
          <w:p w:rsidR="006066D7" w:rsidRPr="0071702B" w:rsidRDefault="006066D7" w:rsidP="00F3440A">
            <w:pPr>
              <w:jc w:val="center"/>
              <w:rPr>
                <w:rFonts w:cs="Times New Roman"/>
                <w:sz w:val="22"/>
              </w:rPr>
            </w:pPr>
            <w:r w:rsidRPr="0071702B">
              <w:rPr>
                <w:rFonts w:cs="Times New Roman"/>
                <w:sz w:val="22"/>
              </w:rPr>
              <w:t>8.0</w:t>
            </w:r>
          </w:p>
        </w:tc>
        <w:tc>
          <w:tcPr>
            <w:tcW w:w="1433" w:type="dxa"/>
          </w:tcPr>
          <w:p w:rsidR="006066D7" w:rsidRPr="0071702B" w:rsidRDefault="006066D7" w:rsidP="00F3440A">
            <w:pPr>
              <w:jc w:val="center"/>
              <w:rPr>
                <w:rFonts w:cs="Times New Roman"/>
                <w:sz w:val="22"/>
              </w:rPr>
            </w:pPr>
            <w:r w:rsidRPr="0071702B">
              <w:rPr>
                <w:rFonts w:cs="Times New Roman"/>
                <w:sz w:val="22"/>
              </w:rPr>
              <w:t>10.2</w:t>
            </w:r>
          </w:p>
        </w:tc>
        <w:tc>
          <w:tcPr>
            <w:tcW w:w="1458" w:type="dxa"/>
          </w:tcPr>
          <w:p w:rsidR="006066D7" w:rsidRPr="0071702B" w:rsidRDefault="006066D7" w:rsidP="00F3440A">
            <w:pPr>
              <w:jc w:val="center"/>
              <w:rPr>
                <w:rFonts w:cs="Times New Roman"/>
                <w:sz w:val="22"/>
              </w:rPr>
            </w:pPr>
            <w:r w:rsidRPr="0071702B">
              <w:rPr>
                <w:rFonts w:cs="Times New Roman"/>
                <w:sz w:val="22"/>
              </w:rPr>
              <w:t>9.3</w:t>
            </w:r>
          </w:p>
        </w:tc>
        <w:tc>
          <w:tcPr>
            <w:tcW w:w="1458" w:type="dxa"/>
          </w:tcPr>
          <w:p w:rsidR="006066D7" w:rsidRPr="0071702B" w:rsidRDefault="006066D7" w:rsidP="00F3440A">
            <w:pPr>
              <w:jc w:val="center"/>
              <w:rPr>
                <w:rFonts w:cs="Times New Roman"/>
                <w:sz w:val="22"/>
              </w:rPr>
            </w:pPr>
            <w:r w:rsidRPr="0071702B">
              <w:rPr>
                <w:rFonts w:cs="Times New Roman"/>
                <w:sz w:val="22"/>
              </w:rPr>
              <w:t>9.3</w:t>
            </w:r>
          </w:p>
        </w:tc>
        <w:tc>
          <w:tcPr>
            <w:tcW w:w="1458" w:type="dxa"/>
          </w:tcPr>
          <w:p w:rsidR="006066D7" w:rsidRPr="0071702B" w:rsidRDefault="006066D7" w:rsidP="00F3440A">
            <w:pPr>
              <w:jc w:val="center"/>
              <w:rPr>
                <w:rFonts w:cs="Times New Roman"/>
                <w:sz w:val="22"/>
              </w:rPr>
            </w:pPr>
            <w:r w:rsidRPr="0071702B">
              <w:rPr>
                <w:rFonts w:cs="Times New Roman"/>
                <w:sz w:val="22"/>
              </w:rPr>
              <w:t>10.0</w:t>
            </w:r>
          </w:p>
        </w:tc>
      </w:tr>
      <w:tr w:rsidR="006066D7" w:rsidTr="00F3440A">
        <w:tc>
          <w:tcPr>
            <w:tcW w:w="1951" w:type="dxa"/>
          </w:tcPr>
          <w:p w:rsidR="006066D7" w:rsidRPr="0071702B" w:rsidRDefault="006066D7" w:rsidP="00F3440A">
            <w:pPr>
              <w:rPr>
                <w:rFonts w:cs="Times New Roman"/>
                <w:sz w:val="22"/>
              </w:rPr>
            </w:pPr>
            <w:r w:rsidRPr="0071702B">
              <w:rPr>
                <w:rFonts w:cs="Times New Roman"/>
                <w:sz w:val="22"/>
              </w:rPr>
              <w:t>Mean annual rainfall (mm yr</w:t>
            </w:r>
            <w:r w:rsidRPr="0071702B">
              <w:rPr>
                <w:rFonts w:cs="Times New Roman"/>
                <w:sz w:val="22"/>
                <w:vertAlign w:val="superscript"/>
              </w:rPr>
              <w:t>-1</w:t>
            </w:r>
            <w:r w:rsidRPr="0071702B">
              <w:rPr>
                <w:rFonts w:cs="Times New Roman"/>
                <w:sz w:val="22"/>
              </w:rPr>
              <w:t>)</w:t>
            </w:r>
          </w:p>
        </w:tc>
        <w:tc>
          <w:tcPr>
            <w:tcW w:w="1371" w:type="dxa"/>
          </w:tcPr>
          <w:p w:rsidR="006066D7" w:rsidRPr="0071702B" w:rsidRDefault="006066D7" w:rsidP="00F3440A">
            <w:pPr>
              <w:jc w:val="center"/>
              <w:rPr>
                <w:rFonts w:cs="Times New Roman"/>
                <w:sz w:val="22"/>
              </w:rPr>
            </w:pPr>
            <w:r w:rsidRPr="0071702B">
              <w:rPr>
                <w:rFonts w:cs="Times New Roman"/>
                <w:sz w:val="22"/>
              </w:rPr>
              <w:t>970</w:t>
            </w:r>
          </w:p>
        </w:tc>
        <w:tc>
          <w:tcPr>
            <w:tcW w:w="1459" w:type="dxa"/>
          </w:tcPr>
          <w:p w:rsidR="006066D7" w:rsidRPr="0071702B" w:rsidRDefault="006066D7" w:rsidP="00F3440A">
            <w:pPr>
              <w:jc w:val="center"/>
              <w:rPr>
                <w:rFonts w:cs="Times New Roman"/>
                <w:sz w:val="22"/>
              </w:rPr>
            </w:pPr>
            <w:r w:rsidRPr="0071702B">
              <w:rPr>
                <w:rFonts w:cs="Times New Roman"/>
                <w:sz w:val="22"/>
              </w:rPr>
              <w:t>907</w:t>
            </w:r>
          </w:p>
        </w:tc>
        <w:tc>
          <w:tcPr>
            <w:tcW w:w="1423" w:type="dxa"/>
          </w:tcPr>
          <w:p w:rsidR="006066D7" w:rsidRPr="0071702B" w:rsidRDefault="006066D7" w:rsidP="00F3440A">
            <w:pPr>
              <w:jc w:val="center"/>
              <w:rPr>
                <w:rFonts w:cs="Times New Roman"/>
                <w:sz w:val="22"/>
              </w:rPr>
            </w:pPr>
            <w:r w:rsidRPr="0071702B">
              <w:rPr>
                <w:rFonts w:cs="Times New Roman"/>
                <w:sz w:val="22"/>
              </w:rPr>
              <w:t>1245</w:t>
            </w:r>
          </w:p>
        </w:tc>
        <w:tc>
          <w:tcPr>
            <w:tcW w:w="1417" w:type="dxa"/>
          </w:tcPr>
          <w:p w:rsidR="006066D7" w:rsidRPr="0071702B" w:rsidRDefault="006066D7" w:rsidP="00F3440A">
            <w:pPr>
              <w:jc w:val="center"/>
              <w:rPr>
                <w:rFonts w:cs="Times New Roman"/>
                <w:sz w:val="22"/>
              </w:rPr>
            </w:pPr>
            <w:r w:rsidRPr="0071702B">
              <w:rPr>
                <w:rFonts w:cs="Times New Roman"/>
                <w:sz w:val="22"/>
              </w:rPr>
              <w:t>807</w:t>
            </w:r>
          </w:p>
        </w:tc>
        <w:tc>
          <w:tcPr>
            <w:tcW w:w="1559" w:type="dxa"/>
          </w:tcPr>
          <w:p w:rsidR="006066D7" w:rsidRPr="0071702B" w:rsidRDefault="006066D7" w:rsidP="00F3440A">
            <w:pPr>
              <w:jc w:val="center"/>
              <w:rPr>
                <w:rFonts w:cs="Times New Roman"/>
                <w:sz w:val="22"/>
              </w:rPr>
            </w:pPr>
            <w:r w:rsidRPr="0071702B">
              <w:rPr>
                <w:rFonts w:cs="Times New Roman"/>
                <w:sz w:val="22"/>
              </w:rPr>
              <w:t>851</w:t>
            </w:r>
          </w:p>
        </w:tc>
        <w:tc>
          <w:tcPr>
            <w:tcW w:w="1433" w:type="dxa"/>
          </w:tcPr>
          <w:p w:rsidR="006066D7" w:rsidRPr="0071702B" w:rsidRDefault="006066D7" w:rsidP="00F3440A">
            <w:pPr>
              <w:jc w:val="center"/>
              <w:rPr>
                <w:rFonts w:cs="Times New Roman"/>
                <w:sz w:val="22"/>
              </w:rPr>
            </w:pPr>
            <w:r w:rsidRPr="0071702B">
              <w:rPr>
                <w:rFonts w:cs="Times New Roman"/>
                <w:sz w:val="22"/>
              </w:rPr>
              <w:t>867</w:t>
            </w:r>
          </w:p>
        </w:tc>
        <w:tc>
          <w:tcPr>
            <w:tcW w:w="1458" w:type="dxa"/>
          </w:tcPr>
          <w:p w:rsidR="006066D7" w:rsidRPr="0071702B" w:rsidRDefault="006066D7" w:rsidP="00F3440A">
            <w:pPr>
              <w:jc w:val="center"/>
              <w:rPr>
                <w:rFonts w:cs="Times New Roman"/>
                <w:sz w:val="22"/>
              </w:rPr>
            </w:pPr>
            <w:r w:rsidRPr="0071702B">
              <w:rPr>
                <w:rFonts w:cs="Times New Roman"/>
                <w:sz w:val="22"/>
              </w:rPr>
              <w:t>970</w:t>
            </w:r>
          </w:p>
        </w:tc>
        <w:tc>
          <w:tcPr>
            <w:tcW w:w="1458" w:type="dxa"/>
          </w:tcPr>
          <w:p w:rsidR="006066D7" w:rsidRPr="0071702B" w:rsidRDefault="006066D7" w:rsidP="00F3440A">
            <w:pPr>
              <w:jc w:val="center"/>
              <w:rPr>
                <w:rFonts w:cs="Times New Roman"/>
                <w:sz w:val="22"/>
              </w:rPr>
            </w:pPr>
            <w:r w:rsidRPr="0071702B">
              <w:rPr>
                <w:rFonts w:cs="Times New Roman"/>
                <w:sz w:val="22"/>
              </w:rPr>
              <w:t>804</w:t>
            </w:r>
          </w:p>
        </w:tc>
        <w:tc>
          <w:tcPr>
            <w:tcW w:w="1458" w:type="dxa"/>
          </w:tcPr>
          <w:p w:rsidR="006066D7" w:rsidRPr="0071702B" w:rsidRDefault="006066D7" w:rsidP="00F3440A">
            <w:pPr>
              <w:jc w:val="center"/>
              <w:rPr>
                <w:rFonts w:cs="Times New Roman"/>
                <w:sz w:val="22"/>
              </w:rPr>
            </w:pPr>
            <w:r w:rsidRPr="0071702B">
              <w:rPr>
                <w:rFonts w:cs="Times New Roman"/>
                <w:sz w:val="22"/>
              </w:rPr>
              <w:t>1193</w:t>
            </w:r>
          </w:p>
        </w:tc>
      </w:tr>
      <w:tr w:rsidR="006066D7" w:rsidTr="00F3440A">
        <w:tc>
          <w:tcPr>
            <w:tcW w:w="1951" w:type="dxa"/>
            <w:vAlign w:val="center"/>
          </w:tcPr>
          <w:p w:rsidR="006066D7" w:rsidRPr="0071702B" w:rsidRDefault="006066D7" w:rsidP="00F3440A">
            <w:pPr>
              <w:rPr>
                <w:rFonts w:cs="Times New Roman"/>
                <w:sz w:val="22"/>
              </w:rPr>
            </w:pPr>
            <w:r>
              <w:rPr>
                <w:rFonts w:cs="Times New Roman"/>
                <w:sz w:val="22"/>
              </w:rPr>
              <w:t>Vegetation</w:t>
            </w:r>
          </w:p>
        </w:tc>
        <w:tc>
          <w:tcPr>
            <w:tcW w:w="1371" w:type="dxa"/>
            <w:vAlign w:val="center"/>
          </w:tcPr>
          <w:p w:rsidR="006066D7" w:rsidRPr="0071702B" w:rsidRDefault="006066D7" w:rsidP="00F3440A">
            <w:pPr>
              <w:rPr>
                <w:rFonts w:cs="Times New Roman"/>
                <w:sz w:val="22"/>
              </w:rPr>
            </w:pPr>
          </w:p>
        </w:tc>
        <w:tc>
          <w:tcPr>
            <w:tcW w:w="1459" w:type="dxa"/>
            <w:vAlign w:val="center"/>
          </w:tcPr>
          <w:p w:rsidR="006066D7" w:rsidRPr="0071702B" w:rsidRDefault="006066D7" w:rsidP="00F3440A">
            <w:pPr>
              <w:jc w:val="center"/>
              <w:rPr>
                <w:rFonts w:cs="Times New Roman"/>
                <w:sz w:val="22"/>
              </w:rPr>
            </w:pPr>
          </w:p>
        </w:tc>
        <w:tc>
          <w:tcPr>
            <w:tcW w:w="1423" w:type="dxa"/>
            <w:vAlign w:val="center"/>
          </w:tcPr>
          <w:p w:rsidR="006066D7" w:rsidRPr="0071702B" w:rsidRDefault="006066D7" w:rsidP="00F3440A">
            <w:pPr>
              <w:jc w:val="center"/>
              <w:rPr>
                <w:rFonts w:cs="Times New Roman"/>
                <w:sz w:val="22"/>
              </w:rPr>
            </w:pPr>
          </w:p>
        </w:tc>
        <w:tc>
          <w:tcPr>
            <w:tcW w:w="1417" w:type="dxa"/>
            <w:vAlign w:val="center"/>
          </w:tcPr>
          <w:p w:rsidR="006066D7" w:rsidRPr="0071702B" w:rsidRDefault="006066D7" w:rsidP="00F3440A">
            <w:pPr>
              <w:jc w:val="center"/>
              <w:rPr>
                <w:rFonts w:cs="Times New Roman"/>
                <w:sz w:val="22"/>
              </w:rPr>
            </w:pPr>
          </w:p>
        </w:tc>
        <w:tc>
          <w:tcPr>
            <w:tcW w:w="1559" w:type="dxa"/>
            <w:vAlign w:val="center"/>
          </w:tcPr>
          <w:p w:rsidR="006066D7" w:rsidRPr="0071702B" w:rsidRDefault="006066D7" w:rsidP="00F3440A">
            <w:pPr>
              <w:jc w:val="center"/>
              <w:rPr>
                <w:rFonts w:cs="Times New Roman"/>
                <w:sz w:val="22"/>
              </w:rPr>
            </w:pPr>
          </w:p>
        </w:tc>
        <w:tc>
          <w:tcPr>
            <w:tcW w:w="1433" w:type="dxa"/>
            <w:vAlign w:val="center"/>
          </w:tcPr>
          <w:p w:rsidR="006066D7" w:rsidRPr="0071702B" w:rsidRDefault="006066D7" w:rsidP="00F3440A">
            <w:pPr>
              <w:jc w:val="center"/>
              <w:rPr>
                <w:rFonts w:cs="Times New Roman"/>
                <w:sz w:val="22"/>
              </w:rPr>
            </w:pPr>
          </w:p>
        </w:tc>
        <w:tc>
          <w:tcPr>
            <w:tcW w:w="4374" w:type="dxa"/>
            <w:gridSpan w:val="3"/>
          </w:tcPr>
          <w:p w:rsidR="006066D7" w:rsidRPr="0071702B" w:rsidRDefault="006066D7" w:rsidP="00F3440A">
            <w:pPr>
              <w:spacing w:after="240"/>
              <w:rPr>
                <w:rFonts w:cs="Times New Roman"/>
                <w:sz w:val="22"/>
              </w:rPr>
            </w:pPr>
            <w:proofErr w:type="spellStart"/>
            <w:r w:rsidRPr="000E093E">
              <w:rPr>
                <w:rFonts w:cs="Times New Roman"/>
                <w:i/>
                <w:color w:val="FF0000"/>
                <w:sz w:val="22"/>
              </w:rPr>
              <w:t>Calluna</w:t>
            </w:r>
            <w:proofErr w:type="spellEnd"/>
            <w:r w:rsidRPr="000E093E">
              <w:rPr>
                <w:rFonts w:cs="Times New Roman"/>
                <w:i/>
                <w:color w:val="FF0000"/>
                <w:sz w:val="22"/>
              </w:rPr>
              <w:t xml:space="preserve"> vulgaris</w:t>
            </w:r>
            <w:r w:rsidRPr="000E093E">
              <w:rPr>
                <w:rFonts w:cs="Times New Roman"/>
                <w:color w:val="FF0000"/>
                <w:sz w:val="22"/>
              </w:rPr>
              <w:t xml:space="preserve">, </w:t>
            </w:r>
            <w:r w:rsidRPr="000E093E">
              <w:rPr>
                <w:rFonts w:cs="Times New Roman"/>
                <w:i/>
                <w:color w:val="FF0000"/>
                <w:sz w:val="22"/>
              </w:rPr>
              <w:t xml:space="preserve">Erica. </w:t>
            </w:r>
            <w:proofErr w:type="spellStart"/>
            <w:r w:rsidRPr="000E093E">
              <w:rPr>
                <w:rFonts w:cs="Times New Roman"/>
                <w:i/>
                <w:color w:val="FF0000"/>
                <w:sz w:val="22"/>
              </w:rPr>
              <w:t>tetralix</w:t>
            </w:r>
            <w:proofErr w:type="spellEnd"/>
            <w:r w:rsidRPr="000E093E">
              <w:rPr>
                <w:rFonts w:cs="Times New Roman"/>
                <w:color w:val="FF0000"/>
                <w:sz w:val="22"/>
              </w:rPr>
              <w:t xml:space="preserve">, </w:t>
            </w:r>
            <w:proofErr w:type="spellStart"/>
            <w:r w:rsidRPr="000E093E">
              <w:rPr>
                <w:rFonts w:cs="Times New Roman"/>
                <w:i/>
                <w:color w:val="FF0000"/>
                <w:sz w:val="22"/>
              </w:rPr>
              <w:t>Cladonia</w:t>
            </w:r>
            <w:proofErr w:type="spellEnd"/>
            <w:r w:rsidRPr="000E093E">
              <w:rPr>
                <w:rFonts w:cs="Times New Roman"/>
                <w:color w:val="FF0000"/>
                <w:sz w:val="22"/>
              </w:rPr>
              <w:t xml:space="preserve"> sp</w:t>
            </w:r>
            <w:r>
              <w:rPr>
                <w:rFonts w:cs="Times New Roman"/>
                <w:sz w:val="22"/>
              </w:rPr>
              <w:t>.</w:t>
            </w:r>
          </w:p>
        </w:tc>
      </w:tr>
      <w:tr w:rsidR="006066D7" w:rsidTr="00F3440A">
        <w:tc>
          <w:tcPr>
            <w:tcW w:w="1951" w:type="dxa"/>
          </w:tcPr>
          <w:p w:rsidR="006066D7" w:rsidRPr="00D802D2" w:rsidRDefault="006066D7" w:rsidP="00F3440A">
            <w:pPr>
              <w:rPr>
                <w:rFonts w:cs="Times New Roman"/>
                <w:sz w:val="22"/>
              </w:rPr>
            </w:pPr>
          </w:p>
          <w:p w:rsidR="006066D7" w:rsidRPr="00D802D2" w:rsidRDefault="006066D7" w:rsidP="00F3440A">
            <w:pPr>
              <w:rPr>
                <w:rFonts w:cs="Times New Roman"/>
                <w:sz w:val="22"/>
              </w:rPr>
            </w:pPr>
            <w:r w:rsidRPr="00D802D2">
              <w:rPr>
                <w:rFonts w:cs="Times New Roman"/>
                <w:sz w:val="22"/>
              </w:rPr>
              <w:t>Peat type</w:t>
            </w:r>
          </w:p>
        </w:tc>
        <w:tc>
          <w:tcPr>
            <w:tcW w:w="1371" w:type="dxa"/>
          </w:tcPr>
          <w:p w:rsidR="006066D7" w:rsidRPr="00D802D2" w:rsidRDefault="006066D7" w:rsidP="00F3440A">
            <w:pPr>
              <w:jc w:val="center"/>
              <w:rPr>
                <w:rFonts w:cs="Times New Roman"/>
                <w:sz w:val="22"/>
              </w:rPr>
            </w:pPr>
          </w:p>
          <w:p w:rsidR="006066D7" w:rsidRPr="00D802D2" w:rsidRDefault="006066D7" w:rsidP="00F3440A">
            <w:pPr>
              <w:jc w:val="center"/>
              <w:rPr>
                <w:rFonts w:cs="Times New Roman"/>
                <w:sz w:val="22"/>
              </w:rPr>
            </w:pPr>
            <w:r w:rsidRPr="00D802D2">
              <w:rPr>
                <w:rFonts w:cs="Times New Roman"/>
                <w:sz w:val="22"/>
              </w:rPr>
              <w:t>Phragmites</w:t>
            </w:r>
          </w:p>
        </w:tc>
        <w:tc>
          <w:tcPr>
            <w:tcW w:w="1459" w:type="dxa"/>
          </w:tcPr>
          <w:p w:rsidR="006066D7" w:rsidRPr="00D802D2" w:rsidRDefault="006066D7" w:rsidP="00F3440A">
            <w:pPr>
              <w:jc w:val="center"/>
              <w:rPr>
                <w:rFonts w:cs="Times New Roman"/>
                <w:sz w:val="22"/>
              </w:rPr>
            </w:pPr>
          </w:p>
          <w:p w:rsidR="006066D7" w:rsidRPr="00D802D2" w:rsidRDefault="006066D7" w:rsidP="00F3440A">
            <w:pPr>
              <w:jc w:val="center"/>
              <w:rPr>
                <w:rFonts w:cs="Times New Roman"/>
                <w:sz w:val="22"/>
              </w:rPr>
            </w:pPr>
            <w:r w:rsidRPr="00D802D2">
              <w:rPr>
                <w:rFonts w:cs="Times New Roman"/>
                <w:sz w:val="22"/>
              </w:rPr>
              <w:t>Phragmites</w:t>
            </w:r>
          </w:p>
        </w:tc>
        <w:tc>
          <w:tcPr>
            <w:tcW w:w="1423" w:type="dxa"/>
          </w:tcPr>
          <w:p w:rsidR="006066D7" w:rsidRPr="00D802D2" w:rsidRDefault="006066D7" w:rsidP="00F3440A">
            <w:pPr>
              <w:jc w:val="center"/>
              <w:rPr>
                <w:rFonts w:cs="Times New Roman"/>
                <w:sz w:val="22"/>
              </w:rPr>
            </w:pPr>
          </w:p>
          <w:p w:rsidR="006066D7" w:rsidRPr="00D802D2" w:rsidRDefault="006066D7" w:rsidP="00F3440A">
            <w:pPr>
              <w:jc w:val="center"/>
              <w:rPr>
                <w:rFonts w:cs="Times New Roman"/>
                <w:sz w:val="22"/>
              </w:rPr>
            </w:pPr>
            <w:r w:rsidRPr="00D802D2">
              <w:rPr>
                <w:rFonts w:cs="Times New Roman"/>
                <w:sz w:val="22"/>
              </w:rPr>
              <w:t>Cyperaceous</w:t>
            </w:r>
          </w:p>
        </w:tc>
        <w:tc>
          <w:tcPr>
            <w:tcW w:w="1417" w:type="dxa"/>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Phragmites</w:t>
            </w:r>
          </w:p>
        </w:tc>
        <w:tc>
          <w:tcPr>
            <w:tcW w:w="1559" w:type="dxa"/>
            <w:vAlign w:val="bottom"/>
          </w:tcPr>
          <w:p w:rsidR="006066D7" w:rsidRPr="0071702B" w:rsidRDefault="006066D7" w:rsidP="00F3440A">
            <w:pPr>
              <w:spacing w:after="240"/>
              <w:jc w:val="center"/>
              <w:rPr>
                <w:rFonts w:cs="Times New Roman"/>
                <w:sz w:val="22"/>
              </w:rPr>
            </w:pPr>
            <w:r w:rsidRPr="0071702B">
              <w:rPr>
                <w:rFonts w:cs="Times New Roman"/>
                <w:sz w:val="22"/>
              </w:rPr>
              <w:t>Sphagnum/ Cyperaceous</w:t>
            </w:r>
          </w:p>
        </w:tc>
        <w:tc>
          <w:tcPr>
            <w:tcW w:w="1433" w:type="dxa"/>
          </w:tcPr>
          <w:p w:rsidR="006066D7" w:rsidRPr="0071702B" w:rsidRDefault="006066D7" w:rsidP="00F3440A">
            <w:pPr>
              <w:jc w:val="center"/>
              <w:rPr>
                <w:rFonts w:cs="Times New Roman"/>
                <w:sz w:val="22"/>
              </w:rPr>
            </w:pPr>
            <w:r w:rsidRPr="0071702B">
              <w:rPr>
                <w:rFonts w:cs="Times New Roman"/>
                <w:sz w:val="22"/>
              </w:rPr>
              <w:t>Sphagnum/ Cyperaceous</w:t>
            </w:r>
          </w:p>
        </w:tc>
        <w:tc>
          <w:tcPr>
            <w:tcW w:w="1458" w:type="dxa"/>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Sphagnum</w:t>
            </w:r>
          </w:p>
        </w:tc>
        <w:tc>
          <w:tcPr>
            <w:tcW w:w="1458" w:type="dxa"/>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Ericaceous</w:t>
            </w:r>
          </w:p>
        </w:tc>
        <w:tc>
          <w:tcPr>
            <w:tcW w:w="1458" w:type="dxa"/>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Sphagnum</w:t>
            </w:r>
          </w:p>
        </w:tc>
      </w:tr>
      <w:tr w:rsidR="006066D7" w:rsidTr="00F3440A">
        <w:trPr>
          <w:trHeight w:val="297"/>
        </w:trPr>
        <w:tc>
          <w:tcPr>
            <w:tcW w:w="1951" w:type="dxa"/>
          </w:tcPr>
          <w:p w:rsidR="006066D7" w:rsidRDefault="006066D7" w:rsidP="00F3440A">
            <w:pPr>
              <w:rPr>
                <w:rFonts w:cs="Times New Roman"/>
                <w:sz w:val="22"/>
              </w:rPr>
            </w:pPr>
          </w:p>
          <w:p w:rsidR="006066D7" w:rsidRPr="0071702B" w:rsidRDefault="006066D7" w:rsidP="00F3440A">
            <w:pPr>
              <w:rPr>
                <w:rFonts w:cs="Times New Roman"/>
                <w:sz w:val="22"/>
              </w:rPr>
            </w:pPr>
            <w:r w:rsidRPr="0071702B">
              <w:rPr>
                <w:rFonts w:cs="Times New Roman"/>
                <w:sz w:val="22"/>
              </w:rPr>
              <w:t>von Post scale</w:t>
            </w:r>
          </w:p>
        </w:tc>
        <w:tc>
          <w:tcPr>
            <w:tcW w:w="1371" w:type="dxa"/>
          </w:tcPr>
          <w:p w:rsidR="006066D7"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H7</w:t>
            </w:r>
          </w:p>
        </w:tc>
        <w:tc>
          <w:tcPr>
            <w:tcW w:w="1459" w:type="dxa"/>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H7</w:t>
            </w:r>
          </w:p>
        </w:tc>
        <w:tc>
          <w:tcPr>
            <w:tcW w:w="1423" w:type="dxa"/>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H5 to 6</w:t>
            </w:r>
          </w:p>
        </w:tc>
        <w:tc>
          <w:tcPr>
            <w:tcW w:w="1417" w:type="dxa"/>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H7</w:t>
            </w:r>
          </w:p>
        </w:tc>
        <w:tc>
          <w:tcPr>
            <w:tcW w:w="1559" w:type="dxa"/>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highlight w:val="yellow"/>
              </w:rPr>
            </w:pPr>
            <w:r w:rsidRPr="0071702B">
              <w:rPr>
                <w:rFonts w:cs="Times New Roman"/>
                <w:sz w:val="22"/>
              </w:rPr>
              <w:t>H8</w:t>
            </w:r>
          </w:p>
        </w:tc>
        <w:tc>
          <w:tcPr>
            <w:tcW w:w="1433" w:type="dxa"/>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highlight w:val="yellow"/>
              </w:rPr>
            </w:pPr>
            <w:r w:rsidRPr="0071702B">
              <w:rPr>
                <w:rFonts w:cs="Times New Roman"/>
                <w:sz w:val="22"/>
              </w:rPr>
              <w:t>H6 to 7</w:t>
            </w:r>
          </w:p>
        </w:tc>
        <w:tc>
          <w:tcPr>
            <w:tcW w:w="1458" w:type="dxa"/>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H6</w:t>
            </w:r>
          </w:p>
        </w:tc>
        <w:tc>
          <w:tcPr>
            <w:tcW w:w="1458" w:type="dxa"/>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H6</w:t>
            </w:r>
          </w:p>
        </w:tc>
        <w:tc>
          <w:tcPr>
            <w:tcW w:w="1458" w:type="dxa"/>
          </w:tcPr>
          <w:p w:rsidR="006066D7" w:rsidRPr="0071702B" w:rsidRDefault="006066D7" w:rsidP="00F3440A">
            <w:pPr>
              <w:jc w:val="center"/>
              <w:rPr>
                <w:rFonts w:cs="Times New Roman"/>
                <w:sz w:val="22"/>
              </w:rPr>
            </w:pPr>
          </w:p>
          <w:p w:rsidR="006066D7" w:rsidRPr="0071702B" w:rsidRDefault="006066D7" w:rsidP="00F3440A">
            <w:pPr>
              <w:jc w:val="center"/>
              <w:rPr>
                <w:rFonts w:cs="Times New Roman"/>
                <w:sz w:val="22"/>
              </w:rPr>
            </w:pPr>
            <w:r w:rsidRPr="0071702B">
              <w:rPr>
                <w:rFonts w:cs="Times New Roman"/>
                <w:sz w:val="22"/>
              </w:rPr>
              <w:t>H6</w:t>
            </w:r>
          </w:p>
        </w:tc>
      </w:tr>
      <w:tr w:rsidR="006066D7" w:rsidTr="00F3440A">
        <w:trPr>
          <w:trHeight w:val="297"/>
        </w:trPr>
        <w:tc>
          <w:tcPr>
            <w:tcW w:w="1951" w:type="dxa"/>
          </w:tcPr>
          <w:p w:rsidR="006066D7" w:rsidRPr="0071702B" w:rsidRDefault="006066D7" w:rsidP="00F3440A">
            <w:pPr>
              <w:rPr>
                <w:rFonts w:cs="Times New Roman"/>
                <w:sz w:val="22"/>
              </w:rPr>
            </w:pPr>
            <w:r w:rsidRPr="0071702B">
              <w:rPr>
                <w:rFonts w:cs="Times New Roman"/>
                <w:sz w:val="22"/>
              </w:rPr>
              <w:t>Parent material</w:t>
            </w:r>
          </w:p>
        </w:tc>
        <w:tc>
          <w:tcPr>
            <w:tcW w:w="1371" w:type="dxa"/>
          </w:tcPr>
          <w:p w:rsidR="006066D7" w:rsidRPr="0071702B" w:rsidRDefault="006066D7" w:rsidP="00F3440A">
            <w:pPr>
              <w:jc w:val="center"/>
              <w:rPr>
                <w:rFonts w:cs="Times New Roman"/>
                <w:sz w:val="22"/>
              </w:rPr>
            </w:pPr>
            <w:r w:rsidRPr="0071702B">
              <w:rPr>
                <w:rFonts w:cs="Times New Roman"/>
                <w:sz w:val="22"/>
              </w:rPr>
              <w:t>Limestone</w:t>
            </w:r>
          </w:p>
        </w:tc>
        <w:tc>
          <w:tcPr>
            <w:tcW w:w="1459" w:type="dxa"/>
          </w:tcPr>
          <w:p w:rsidR="006066D7" w:rsidRPr="0071702B" w:rsidRDefault="006066D7" w:rsidP="00F3440A">
            <w:pPr>
              <w:jc w:val="center"/>
              <w:rPr>
                <w:rFonts w:cs="Times New Roman"/>
                <w:sz w:val="22"/>
              </w:rPr>
            </w:pPr>
            <w:r w:rsidRPr="0071702B">
              <w:rPr>
                <w:rFonts w:cs="Times New Roman"/>
                <w:sz w:val="22"/>
              </w:rPr>
              <w:t>Limestone</w:t>
            </w:r>
          </w:p>
        </w:tc>
        <w:tc>
          <w:tcPr>
            <w:tcW w:w="1423" w:type="dxa"/>
          </w:tcPr>
          <w:p w:rsidR="006066D7" w:rsidRPr="0071702B" w:rsidRDefault="006066D7" w:rsidP="00F3440A">
            <w:pPr>
              <w:jc w:val="center"/>
              <w:rPr>
                <w:rFonts w:cs="Times New Roman"/>
                <w:sz w:val="22"/>
              </w:rPr>
            </w:pPr>
            <w:r w:rsidRPr="0071702B">
              <w:rPr>
                <w:rFonts w:cs="Times New Roman"/>
                <w:sz w:val="22"/>
              </w:rPr>
              <w:t>Shale</w:t>
            </w:r>
          </w:p>
        </w:tc>
        <w:tc>
          <w:tcPr>
            <w:tcW w:w="1417" w:type="dxa"/>
          </w:tcPr>
          <w:p w:rsidR="006066D7" w:rsidRPr="0071702B" w:rsidRDefault="006066D7" w:rsidP="00F3440A">
            <w:pPr>
              <w:jc w:val="center"/>
              <w:rPr>
                <w:rFonts w:cs="Times New Roman"/>
                <w:sz w:val="22"/>
              </w:rPr>
            </w:pPr>
            <w:r w:rsidRPr="0071702B">
              <w:rPr>
                <w:rFonts w:cs="Times New Roman"/>
                <w:sz w:val="22"/>
              </w:rPr>
              <w:t>Limestone</w:t>
            </w:r>
          </w:p>
        </w:tc>
        <w:tc>
          <w:tcPr>
            <w:tcW w:w="1559" w:type="dxa"/>
          </w:tcPr>
          <w:p w:rsidR="006066D7" w:rsidRPr="0071702B" w:rsidRDefault="006066D7" w:rsidP="00F3440A">
            <w:pPr>
              <w:jc w:val="center"/>
              <w:rPr>
                <w:rFonts w:cs="Times New Roman"/>
                <w:sz w:val="22"/>
                <w:highlight w:val="yellow"/>
              </w:rPr>
            </w:pPr>
            <w:r w:rsidRPr="0071702B">
              <w:rPr>
                <w:rFonts w:cs="Times New Roman"/>
                <w:sz w:val="22"/>
              </w:rPr>
              <w:t>Granite drifts and rocks</w:t>
            </w:r>
          </w:p>
        </w:tc>
        <w:tc>
          <w:tcPr>
            <w:tcW w:w="1433" w:type="dxa"/>
          </w:tcPr>
          <w:p w:rsidR="006066D7" w:rsidRPr="0071702B" w:rsidRDefault="006066D7" w:rsidP="00F3440A">
            <w:pPr>
              <w:jc w:val="center"/>
              <w:rPr>
                <w:rFonts w:cs="Times New Roman"/>
                <w:sz w:val="22"/>
                <w:highlight w:val="yellow"/>
              </w:rPr>
            </w:pPr>
            <w:r w:rsidRPr="0071702B">
              <w:rPr>
                <w:rFonts w:cs="Times New Roman"/>
                <w:sz w:val="22"/>
              </w:rPr>
              <w:t>Triassic Sandstone</w:t>
            </w:r>
          </w:p>
        </w:tc>
        <w:tc>
          <w:tcPr>
            <w:tcW w:w="1458" w:type="dxa"/>
          </w:tcPr>
          <w:p w:rsidR="006066D7" w:rsidRPr="0071702B" w:rsidRDefault="006066D7" w:rsidP="00F3440A">
            <w:pPr>
              <w:jc w:val="center"/>
              <w:rPr>
                <w:rFonts w:cs="Times New Roman"/>
                <w:sz w:val="22"/>
              </w:rPr>
            </w:pPr>
            <w:r w:rsidRPr="0071702B">
              <w:rPr>
                <w:rFonts w:cs="Times New Roman"/>
                <w:sz w:val="22"/>
              </w:rPr>
              <w:t>Limestone</w:t>
            </w:r>
          </w:p>
        </w:tc>
        <w:tc>
          <w:tcPr>
            <w:tcW w:w="1458" w:type="dxa"/>
          </w:tcPr>
          <w:p w:rsidR="006066D7" w:rsidRPr="0071702B" w:rsidRDefault="006066D7" w:rsidP="00F3440A">
            <w:pPr>
              <w:jc w:val="center"/>
              <w:rPr>
                <w:rFonts w:cs="Times New Roman"/>
                <w:sz w:val="22"/>
              </w:rPr>
            </w:pPr>
            <w:r w:rsidRPr="0071702B">
              <w:rPr>
                <w:rFonts w:cs="Times New Roman"/>
                <w:sz w:val="22"/>
              </w:rPr>
              <w:t>Old Red Sandstone</w:t>
            </w:r>
          </w:p>
        </w:tc>
        <w:tc>
          <w:tcPr>
            <w:tcW w:w="1458" w:type="dxa"/>
          </w:tcPr>
          <w:p w:rsidR="006066D7" w:rsidRPr="0071702B" w:rsidRDefault="006066D7" w:rsidP="00F3440A">
            <w:pPr>
              <w:jc w:val="center"/>
              <w:rPr>
                <w:rFonts w:cs="Times New Roman"/>
                <w:sz w:val="22"/>
              </w:rPr>
            </w:pPr>
            <w:r w:rsidRPr="0071702B">
              <w:rPr>
                <w:rFonts w:cs="Times New Roman"/>
                <w:sz w:val="22"/>
              </w:rPr>
              <w:t>Limestone</w:t>
            </w:r>
          </w:p>
        </w:tc>
      </w:tr>
      <w:tr w:rsidR="006066D7" w:rsidTr="00F3440A">
        <w:tc>
          <w:tcPr>
            <w:tcW w:w="1951" w:type="dxa"/>
          </w:tcPr>
          <w:p w:rsidR="006066D7" w:rsidRPr="0071702B" w:rsidRDefault="006066D7" w:rsidP="00F3440A">
            <w:pPr>
              <w:rPr>
                <w:rFonts w:cs="Times New Roman"/>
                <w:sz w:val="22"/>
              </w:rPr>
            </w:pPr>
            <w:r w:rsidRPr="0071702B">
              <w:rPr>
                <w:rFonts w:cs="Times New Roman"/>
                <w:sz w:val="22"/>
              </w:rPr>
              <w:t>Peat depth (m)</w:t>
            </w:r>
          </w:p>
        </w:tc>
        <w:tc>
          <w:tcPr>
            <w:tcW w:w="1371" w:type="dxa"/>
          </w:tcPr>
          <w:p w:rsidR="006066D7" w:rsidRPr="0071702B" w:rsidRDefault="006066D7" w:rsidP="00F3440A">
            <w:pPr>
              <w:jc w:val="center"/>
              <w:rPr>
                <w:rFonts w:cs="Times New Roman"/>
                <w:sz w:val="22"/>
              </w:rPr>
            </w:pPr>
            <w:r w:rsidRPr="0071702B">
              <w:rPr>
                <w:rFonts w:cs="Times New Roman"/>
                <w:sz w:val="22"/>
              </w:rPr>
              <w:t>1.0</w:t>
            </w:r>
          </w:p>
        </w:tc>
        <w:tc>
          <w:tcPr>
            <w:tcW w:w="1459" w:type="dxa"/>
          </w:tcPr>
          <w:p w:rsidR="006066D7" w:rsidRPr="0071702B" w:rsidRDefault="006066D7" w:rsidP="00F3440A">
            <w:pPr>
              <w:jc w:val="center"/>
              <w:rPr>
                <w:rFonts w:cs="Times New Roman"/>
                <w:sz w:val="22"/>
              </w:rPr>
            </w:pPr>
            <w:r w:rsidRPr="0071702B">
              <w:rPr>
                <w:rFonts w:cs="Times New Roman"/>
                <w:sz w:val="22"/>
              </w:rPr>
              <w:t>1.5</w:t>
            </w:r>
          </w:p>
        </w:tc>
        <w:tc>
          <w:tcPr>
            <w:tcW w:w="1423" w:type="dxa"/>
          </w:tcPr>
          <w:p w:rsidR="006066D7" w:rsidRPr="0071702B" w:rsidRDefault="006066D7" w:rsidP="00F3440A">
            <w:pPr>
              <w:jc w:val="center"/>
              <w:rPr>
                <w:rFonts w:cs="Times New Roman"/>
                <w:sz w:val="22"/>
              </w:rPr>
            </w:pPr>
            <w:r w:rsidRPr="0071702B">
              <w:rPr>
                <w:rFonts w:cs="Times New Roman"/>
                <w:sz w:val="22"/>
              </w:rPr>
              <w:t>0.5</w:t>
            </w:r>
          </w:p>
        </w:tc>
        <w:tc>
          <w:tcPr>
            <w:tcW w:w="1417" w:type="dxa"/>
          </w:tcPr>
          <w:p w:rsidR="006066D7" w:rsidRPr="0071702B" w:rsidRDefault="006066D7" w:rsidP="00F3440A">
            <w:pPr>
              <w:jc w:val="center"/>
              <w:rPr>
                <w:rFonts w:cs="Times New Roman"/>
                <w:sz w:val="22"/>
              </w:rPr>
            </w:pPr>
            <w:r w:rsidRPr="0071702B">
              <w:rPr>
                <w:rFonts w:cs="Times New Roman"/>
                <w:sz w:val="22"/>
              </w:rPr>
              <w:t>0.5-1.8</w:t>
            </w:r>
          </w:p>
        </w:tc>
        <w:tc>
          <w:tcPr>
            <w:tcW w:w="1559" w:type="dxa"/>
          </w:tcPr>
          <w:p w:rsidR="006066D7" w:rsidRPr="0071702B" w:rsidRDefault="006066D7" w:rsidP="00F3440A">
            <w:pPr>
              <w:jc w:val="center"/>
              <w:rPr>
                <w:rFonts w:cs="Times New Roman"/>
                <w:sz w:val="22"/>
              </w:rPr>
            </w:pPr>
            <w:r w:rsidRPr="0071702B">
              <w:rPr>
                <w:rFonts w:cs="Times New Roman"/>
                <w:sz w:val="22"/>
              </w:rPr>
              <w:t>0.7-3.1</w:t>
            </w:r>
          </w:p>
        </w:tc>
        <w:tc>
          <w:tcPr>
            <w:tcW w:w="1433" w:type="dxa"/>
          </w:tcPr>
          <w:p w:rsidR="006066D7" w:rsidRPr="0071702B" w:rsidRDefault="006066D7" w:rsidP="00F3440A">
            <w:pPr>
              <w:jc w:val="center"/>
              <w:rPr>
                <w:rFonts w:cs="Times New Roman"/>
                <w:sz w:val="22"/>
              </w:rPr>
            </w:pPr>
            <w:r w:rsidRPr="0071702B">
              <w:rPr>
                <w:rFonts w:cs="Times New Roman"/>
                <w:sz w:val="22"/>
              </w:rPr>
              <w:t>0.5-1.75</w:t>
            </w:r>
          </w:p>
        </w:tc>
        <w:tc>
          <w:tcPr>
            <w:tcW w:w="1458" w:type="dxa"/>
          </w:tcPr>
          <w:p w:rsidR="006066D7" w:rsidRPr="0071702B" w:rsidRDefault="006066D7" w:rsidP="00F3440A">
            <w:pPr>
              <w:jc w:val="center"/>
              <w:rPr>
                <w:rFonts w:cs="Times New Roman"/>
                <w:sz w:val="22"/>
              </w:rPr>
            </w:pPr>
            <w:r w:rsidRPr="0071702B">
              <w:rPr>
                <w:rFonts w:cs="Times New Roman"/>
                <w:sz w:val="22"/>
              </w:rPr>
              <w:t>4</w:t>
            </w:r>
          </w:p>
        </w:tc>
        <w:tc>
          <w:tcPr>
            <w:tcW w:w="1458" w:type="dxa"/>
          </w:tcPr>
          <w:p w:rsidR="006066D7" w:rsidRPr="0071702B" w:rsidRDefault="006066D7" w:rsidP="00F3440A">
            <w:pPr>
              <w:jc w:val="center"/>
              <w:rPr>
                <w:rFonts w:cs="Times New Roman"/>
                <w:sz w:val="22"/>
              </w:rPr>
            </w:pPr>
            <w:r w:rsidRPr="0071702B">
              <w:rPr>
                <w:rFonts w:cs="Times New Roman"/>
                <w:sz w:val="22"/>
              </w:rPr>
              <w:t>0.4</w:t>
            </w:r>
          </w:p>
        </w:tc>
        <w:tc>
          <w:tcPr>
            <w:tcW w:w="1458" w:type="dxa"/>
          </w:tcPr>
          <w:p w:rsidR="006066D7" w:rsidRPr="0071702B" w:rsidRDefault="006066D7" w:rsidP="00F3440A">
            <w:pPr>
              <w:jc w:val="center"/>
              <w:rPr>
                <w:rFonts w:cs="Times New Roman"/>
                <w:sz w:val="22"/>
              </w:rPr>
            </w:pPr>
            <w:r w:rsidRPr="0071702B">
              <w:rPr>
                <w:rFonts w:cs="Times New Roman"/>
                <w:sz w:val="22"/>
              </w:rPr>
              <w:t>4.4</w:t>
            </w:r>
          </w:p>
        </w:tc>
      </w:tr>
      <w:tr w:rsidR="006066D7" w:rsidTr="00F3440A">
        <w:tc>
          <w:tcPr>
            <w:tcW w:w="1951" w:type="dxa"/>
          </w:tcPr>
          <w:p w:rsidR="006066D7" w:rsidRPr="0071702B" w:rsidRDefault="006066D7" w:rsidP="00F3440A">
            <w:pPr>
              <w:rPr>
                <w:rFonts w:cs="Times New Roman"/>
                <w:sz w:val="22"/>
              </w:rPr>
            </w:pPr>
            <w:r w:rsidRPr="0071702B">
              <w:rPr>
                <w:rFonts w:cs="Times New Roman"/>
                <w:sz w:val="22"/>
              </w:rPr>
              <w:t>pH</w:t>
            </w:r>
          </w:p>
        </w:tc>
        <w:tc>
          <w:tcPr>
            <w:tcW w:w="1371" w:type="dxa"/>
          </w:tcPr>
          <w:p w:rsidR="006066D7" w:rsidRPr="0071702B" w:rsidRDefault="006066D7" w:rsidP="00F3440A">
            <w:pPr>
              <w:jc w:val="center"/>
              <w:rPr>
                <w:rFonts w:cs="Times New Roman"/>
                <w:sz w:val="22"/>
              </w:rPr>
            </w:pPr>
            <w:r w:rsidRPr="0071702B">
              <w:rPr>
                <w:rFonts w:cs="Times New Roman"/>
                <w:sz w:val="22"/>
              </w:rPr>
              <w:t>4.3</w:t>
            </w:r>
          </w:p>
        </w:tc>
        <w:tc>
          <w:tcPr>
            <w:tcW w:w="1459" w:type="dxa"/>
          </w:tcPr>
          <w:p w:rsidR="006066D7" w:rsidRPr="0071702B" w:rsidRDefault="006066D7" w:rsidP="00F3440A">
            <w:pPr>
              <w:jc w:val="center"/>
              <w:rPr>
                <w:rFonts w:cs="Times New Roman"/>
                <w:sz w:val="22"/>
              </w:rPr>
            </w:pPr>
            <w:r w:rsidRPr="0071702B">
              <w:rPr>
                <w:rFonts w:cs="Times New Roman"/>
                <w:sz w:val="22"/>
              </w:rPr>
              <w:t>4.9</w:t>
            </w:r>
          </w:p>
        </w:tc>
        <w:tc>
          <w:tcPr>
            <w:tcW w:w="1423" w:type="dxa"/>
          </w:tcPr>
          <w:p w:rsidR="006066D7" w:rsidRPr="0071702B" w:rsidRDefault="006066D7" w:rsidP="00F3440A">
            <w:pPr>
              <w:jc w:val="center"/>
              <w:rPr>
                <w:rFonts w:cs="Times New Roman"/>
                <w:sz w:val="22"/>
              </w:rPr>
            </w:pPr>
            <w:r w:rsidRPr="0071702B">
              <w:rPr>
                <w:rFonts w:cs="Times New Roman"/>
                <w:sz w:val="22"/>
              </w:rPr>
              <w:t>3.8</w:t>
            </w:r>
          </w:p>
        </w:tc>
        <w:tc>
          <w:tcPr>
            <w:tcW w:w="1417" w:type="dxa"/>
          </w:tcPr>
          <w:p w:rsidR="006066D7" w:rsidRPr="0071702B" w:rsidRDefault="006066D7" w:rsidP="00F3440A">
            <w:pPr>
              <w:jc w:val="center"/>
              <w:rPr>
                <w:rFonts w:cs="Times New Roman"/>
                <w:sz w:val="22"/>
              </w:rPr>
            </w:pPr>
            <w:r w:rsidRPr="0071702B">
              <w:rPr>
                <w:rFonts w:cs="Times New Roman"/>
                <w:sz w:val="22"/>
              </w:rPr>
              <w:t>6.3</w:t>
            </w:r>
          </w:p>
        </w:tc>
        <w:tc>
          <w:tcPr>
            <w:tcW w:w="1559" w:type="dxa"/>
          </w:tcPr>
          <w:p w:rsidR="006066D7" w:rsidRPr="0071702B" w:rsidRDefault="006066D7" w:rsidP="00F3440A">
            <w:pPr>
              <w:jc w:val="center"/>
              <w:rPr>
                <w:rFonts w:cs="Times New Roman"/>
                <w:sz w:val="22"/>
              </w:rPr>
            </w:pPr>
            <w:r w:rsidRPr="0071702B">
              <w:rPr>
                <w:rFonts w:cs="Times New Roman"/>
                <w:sz w:val="22"/>
              </w:rPr>
              <w:t>3.6-4.1</w:t>
            </w:r>
          </w:p>
        </w:tc>
        <w:tc>
          <w:tcPr>
            <w:tcW w:w="1433" w:type="dxa"/>
          </w:tcPr>
          <w:p w:rsidR="006066D7" w:rsidRPr="0071702B" w:rsidRDefault="006066D7" w:rsidP="00F3440A">
            <w:pPr>
              <w:jc w:val="center"/>
              <w:rPr>
                <w:rFonts w:cs="Times New Roman"/>
                <w:sz w:val="22"/>
              </w:rPr>
            </w:pPr>
            <w:r w:rsidRPr="0071702B">
              <w:rPr>
                <w:rFonts w:cs="Times New Roman"/>
                <w:sz w:val="22"/>
              </w:rPr>
              <w:t>2.9</w:t>
            </w:r>
          </w:p>
        </w:tc>
        <w:tc>
          <w:tcPr>
            <w:tcW w:w="1458" w:type="dxa"/>
          </w:tcPr>
          <w:p w:rsidR="006066D7" w:rsidRPr="0071702B" w:rsidRDefault="006066D7" w:rsidP="00F3440A">
            <w:pPr>
              <w:jc w:val="center"/>
              <w:rPr>
                <w:rFonts w:cs="Times New Roman"/>
                <w:sz w:val="22"/>
              </w:rPr>
            </w:pPr>
            <w:r w:rsidRPr="0071702B">
              <w:rPr>
                <w:rFonts w:cs="Times New Roman"/>
                <w:sz w:val="22"/>
              </w:rPr>
              <w:t>4.0</w:t>
            </w:r>
          </w:p>
        </w:tc>
        <w:tc>
          <w:tcPr>
            <w:tcW w:w="1458" w:type="dxa"/>
          </w:tcPr>
          <w:p w:rsidR="006066D7" w:rsidRPr="0071702B" w:rsidRDefault="006066D7" w:rsidP="00F3440A">
            <w:pPr>
              <w:jc w:val="center"/>
              <w:rPr>
                <w:rFonts w:cs="Times New Roman"/>
                <w:sz w:val="22"/>
              </w:rPr>
            </w:pPr>
            <w:r w:rsidRPr="0071702B">
              <w:rPr>
                <w:rFonts w:cs="Times New Roman"/>
                <w:sz w:val="22"/>
              </w:rPr>
              <w:t>3.8</w:t>
            </w:r>
          </w:p>
        </w:tc>
        <w:tc>
          <w:tcPr>
            <w:tcW w:w="1458" w:type="dxa"/>
          </w:tcPr>
          <w:p w:rsidR="006066D7" w:rsidRPr="0071702B" w:rsidRDefault="006066D7" w:rsidP="00F3440A">
            <w:pPr>
              <w:jc w:val="center"/>
              <w:rPr>
                <w:rFonts w:cs="Times New Roman"/>
                <w:sz w:val="22"/>
              </w:rPr>
            </w:pPr>
            <w:r w:rsidRPr="0071702B">
              <w:rPr>
                <w:rFonts w:cs="Times New Roman"/>
                <w:sz w:val="22"/>
              </w:rPr>
              <w:t>4.4</w:t>
            </w:r>
          </w:p>
        </w:tc>
      </w:tr>
      <w:tr w:rsidR="006066D7" w:rsidTr="00F3440A">
        <w:tc>
          <w:tcPr>
            <w:tcW w:w="1951" w:type="dxa"/>
          </w:tcPr>
          <w:p w:rsidR="006066D7" w:rsidRPr="0071702B" w:rsidRDefault="006066D7" w:rsidP="00F3440A">
            <w:pPr>
              <w:rPr>
                <w:rFonts w:cs="Times New Roman"/>
                <w:sz w:val="22"/>
              </w:rPr>
            </w:pPr>
            <w:r w:rsidRPr="0071702B">
              <w:rPr>
                <w:rFonts w:cs="Times New Roman"/>
                <w:sz w:val="22"/>
              </w:rPr>
              <w:t>C (%)</w:t>
            </w:r>
          </w:p>
        </w:tc>
        <w:tc>
          <w:tcPr>
            <w:tcW w:w="1371" w:type="dxa"/>
          </w:tcPr>
          <w:p w:rsidR="006066D7" w:rsidRPr="0071702B" w:rsidRDefault="006066D7" w:rsidP="00F3440A">
            <w:pPr>
              <w:jc w:val="center"/>
              <w:rPr>
                <w:rFonts w:cs="Times New Roman"/>
                <w:sz w:val="22"/>
              </w:rPr>
            </w:pPr>
            <w:r w:rsidRPr="0071702B">
              <w:rPr>
                <w:rFonts w:cs="Times New Roman"/>
                <w:sz w:val="22"/>
              </w:rPr>
              <w:t>50</w:t>
            </w:r>
          </w:p>
        </w:tc>
        <w:tc>
          <w:tcPr>
            <w:tcW w:w="1459" w:type="dxa"/>
          </w:tcPr>
          <w:p w:rsidR="006066D7" w:rsidRPr="0071702B" w:rsidRDefault="006066D7" w:rsidP="00F3440A">
            <w:pPr>
              <w:jc w:val="center"/>
              <w:rPr>
                <w:rFonts w:cs="Times New Roman"/>
                <w:sz w:val="22"/>
              </w:rPr>
            </w:pPr>
            <w:r w:rsidRPr="0071702B">
              <w:rPr>
                <w:rFonts w:cs="Times New Roman"/>
                <w:sz w:val="22"/>
              </w:rPr>
              <w:t>52.4</w:t>
            </w:r>
          </w:p>
        </w:tc>
        <w:tc>
          <w:tcPr>
            <w:tcW w:w="1423" w:type="dxa"/>
          </w:tcPr>
          <w:p w:rsidR="006066D7" w:rsidRPr="0071702B" w:rsidRDefault="006066D7" w:rsidP="00F3440A">
            <w:pPr>
              <w:jc w:val="center"/>
              <w:rPr>
                <w:rFonts w:cs="Times New Roman"/>
                <w:sz w:val="22"/>
              </w:rPr>
            </w:pPr>
            <w:r w:rsidRPr="0071702B">
              <w:rPr>
                <w:rFonts w:cs="Times New Roman"/>
                <w:sz w:val="22"/>
              </w:rPr>
              <w:t>56</w:t>
            </w:r>
          </w:p>
        </w:tc>
        <w:tc>
          <w:tcPr>
            <w:tcW w:w="1417" w:type="dxa"/>
          </w:tcPr>
          <w:p w:rsidR="006066D7" w:rsidRPr="0071702B" w:rsidRDefault="006066D7" w:rsidP="00F3440A">
            <w:pPr>
              <w:jc w:val="center"/>
              <w:rPr>
                <w:rFonts w:cs="Times New Roman"/>
                <w:sz w:val="22"/>
              </w:rPr>
            </w:pPr>
            <w:r w:rsidRPr="0071702B">
              <w:rPr>
                <w:rFonts w:cs="Times New Roman"/>
                <w:sz w:val="22"/>
              </w:rPr>
              <w:t>52</w:t>
            </w:r>
          </w:p>
        </w:tc>
        <w:tc>
          <w:tcPr>
            <w:tcW w:w="1559" w:type="dxa"/>
          </w:tcPr>
          <w:p w:rsidR="006066D7" w:rsidRPr="0071702B" w:rsidRDefault="006066D7" w:rsidP="00F3440A">
            <w:pPr>
              <w:jc w:val="center"/>
              <w:rPr>
                <w:rFonts w:cs="Times New Roman"/>
                <w:sz w:val="22"/>
              </w:rPr>
            </w:pPr>
            <w:r w:rsidRPr="0071702B">
              <w:rPr>
                <w:rFonts w:cs="Times New Roman"/>
                <w:sz w:val="22"/>
              </w:rPr>
              <w:t>52</w:t>
            </w:r>
          </w:p>
        </w:tc>
        <w:tc>
          <w:tcPr>
            <w:tcW w:w="1433" w:type="dxa"/>
          </w:tcPr>
          <w:p w:rsidR="006066D7" w:rsidRPr="0071702B" w:rsidRDefault="006066D7" w:rsidP="00F3440A">
            <w:pPr>
              <w:jc w:val="center"/>
              <w:rPr>
                <w:rFonts w:cs="Times New Roman"/>
                <w:sz w:val="22"/>
              </w:rPr>
            </w:pPr>
            <w:r w:rsidRPr="0071702B">
              <w:rPr>
                <w:rFonts w:cs="Times New Roman"/>
                <w:sz w:val="22"/>
              </w:rPr>
              <w:t>49.1</w:t>
            </w:r>
          </w:p>
        </w:tc>
        <w:tc>
          <w:tcPr>
            <w:tcW w:w="1458" w:type="dxa"/>
          </w:tcPr>
          <w:p w:rsidR="006066D7" w:rsidRPr="0071702B" w:rsidRDefault="006066D7" w:rsidP="00F3440A">
            <w:pPr>
              <w:jc w:val="center"/>
              <w:rPr>
                <w:rFonts w:cs="Times New Roman"/>
                <w:sz w:val="22"/>
              </w:rPr>
            </w:pPr>
            <w:r w:rsidRPr="0071702B">
              <w:rPr>
                <w:rFonts w:cs="Times New Roman"/>
                <w:sz w:val="22"/>
              </w:rPr>
              <w:t>49.8</w:t>
            </w:r>
          </w:p>
        </w:tc>
        <w:tc>
          <w:tcPr>
            <w:tcW w:w="1458" w:type="dxa"/>
          </w:tcPr>
          <w:p w:rsidR="006066D7" w:rsidRPr="0071702B" w:rsidRDefault="006066D7" w:rsidP="00F3440A">
            <w:pPr>
              <w:jc w:val="center"/>
              <w:rPr>
                <w:rFonts w:cs="Times New Roman"/>
                <w:sz w:val="22"/>
              </w:rPr>
            </w:pPr>
            <w:r w:rsidRPr="0071702B">
              <w:rPr>
                <w:rFonts w:cs="Times New Roman"/>
                <w:sz w:val="22"/>
              </w:rPr>
              <w:t>29.1</w:t>
            </w:r>
          </w:p>
        </w:tc>
        <w:tc>
          <w:tcPr>
            <w:tcW w:w="1458" w:type="dxa"/>
          </w:tcPr>
          <w:p w:rsidR="006066D7" w:rsidRPr="0071702B" w:rsidRDefault="006066D7" w:rsidP="00F3440A">
            <w:pPr>
              <w:jc w:val="center"/>
              <w:rPr>
                <w:rFonts w:cs="Times New Roman"/>
                <w:sz w:val="22"/>
              </w:rPr>
            </w:pPr>
            <w:r w:rsidRPr="0071702B">
              <w:rPr>
                <w:rFonts w:cs="Times New Roman"/>
                <w:sz w:val="22"/>
              </w:rPr>
              <w:t>51.5</w:t>
            </w:r>
          </w:p>
        </w:tc>
      </w:tr>
      <w:tr w:rsidR="006066D7" w:rsidTr="00F3440A">
        <w:tc>
          <w:tcPr>
            <w:tcW w:w="1951" w:type="dxa"/>
          </w:tcPr>
          <w:p w:rsidR="006066D7" w:rsidRPr="0071702B" w:rsidRDefault="006066D7" w:rsidP="00F3440A">
            <w:pPr>
              <w:rPr>
                <w:rFonts w:cs="Times New Roman"/>
                <w:sz w:val="22"/>
              </w:rPr>
            </w:pPr>
            <w:r w:rsidRPr="0071702B">
              <w:rPr>
                <w:rFonts w:cs="Times New Roman"/>
                <w:sz w:val="22"/>
              </w:rPr>
              <w:t>N (%)</w:t>
            </w:r>
          </w:p>
        </w:tc>
        <w:tc>
          <w:tcPr>
            <w:tcW w:w="1371" w:type="dxa"/>
          </w:tcPr>
          <w:p w:rsidR="006066D7" w:rsidRPr="0071702B" w:rsidRDefault="006066D7" w:rsidP="00F3440A">
            <w:pPr>
              <w:jc w:val="center"/>
              <w:rPr>
                <w:rFonts w:cs="Times New Roman"/>
                <w:sz w:val="22"/>
              </w:rPr>
            </w:pPr>
            <w:r w:rsidRPr="0071702B">
              <w:rPr>
                <w:rFonts w:cs="Times New Roman"/>
                <w:sz w:val="22"/>
              </w:rPr>
              <w:t>1.09</w:t>
            </w:r>
          </w:p>
        </w:tc>
        <w:tc>
          <w:tcPr>
            <w:tcW w:w="1459" w:type="dxa"/>
          </w:tcPr>
          <w:p w:rsidR="006066D7" w:rsidRPr="0071702B" w:rsidRDefault="006066D7" w:rsidP="00F3440A">
            <w:pPr>
              <w:jc w:val="center"/>
              <w:rPr>
                <w:rFonts w:cs="Times New Roman"/>
                <w:sz w:val="22"/>
              </w:rPr>
            </w:pPr>
            <w:r w:rsidRPr="0071702B">
              <w:rPr>
                <w:rFonts w:cs="Times New Roman"/>
                <w:sz w:val="22"/>
              </w:rPr>
              <w:t>2.14</w:t>
            </w:r>
          </w:p>
        </w:tc>
        <w:tc>
          <w:tcPr>
            <w:tcW w:w="1423" w:type="dxa"/>
          </w:tcPr>
          <w:p w:rsidR="006066D7" w:rsidRPr="0071702B" w:rsidRDefault="006066D7" w:rsidP="00F3440A">
            <w:pPr>
              <w:jc w:val="center"/>
              <w:rPr>
                <w:rFonts w:cs="Times New Roman"/>
                <w:sz w:val="22"/>
              </w:rPr>
            </w:pPr>
            <w:r w:rsidRPr="0071702B">
              <w:rPr>
                <w:rFonts w:cs="Times New Roman"/>
                <w:sz w:val="22"/>
              </w:rPr>
              <w:t>0.97</w:t>
            </w:r>
          </w:p>
        </w:tc>
        <w:tc>
          <w:tcPr>
            <w:tcW w:w="1417" w:type="dxa"/>
          </w:tcPr>
          <w:p w:rsidR="006066D7" w:rsidRPr="0071702B" w:rsidRDefault="006066D7" w:rsidP="00F3440A">
            <w:pPr>
              <w:jc w:val="center"/>
              <w:rPr>
                <w:rFonts w:cs="Times New Roman"/>
                <w:sz w:val="22"/>
              </w:rPr>
            </w:pPr>
            <w:r w:rsidRPr="0071702B">
              <w:rPr>
                <w:rFonts w:cs="Times New Roman"/>
                <w:sz w:val="22"/>
              </w:rPr>
              <w:t>2.1</w:t>
            </w:r>
          </w:p>
        </w:tc>
        <w:tc>
          <w:tcPr>
            <w:tcW w:w="1559" w:type="dxa"/>
          </w:tcPr>
          <w:p w:rsidR="006066D7" w:rsidRPr="0071702B" w:rsidRDefault="006066D7" w:rsidP="00F3440A">
            <w:pPr>
              <w:jc w:val="center"/>
              <w:rPr>
                <w:rFonts w:cs="Times New Roman"/>
                <w:sz w:val="22"/>
              </w:rPr>
            </w:pPr>
            <w:r w:rsidRPr="0071702B">
              <w:rPr>
                <w:rFonts w:cs="Times New Roman"/>
                <w:sz w:val="22"/>
              </w:rPr>
              <w:t>1.4</w:t>
            </w:r>
          </w:p>
        </w:tc>
        <w:tc>
          <w:tcPr>
            <w:tcW w:w="1433" w:type="dxa"/>
          </w:tcPr>
          <w:p w:rsidR="006066D7" w:rsidRPr="0071702B" w:rsidRDefault="006066D7" w:rsidP="00F3440A">
            <w:pPr>
              <w:jc w:val="center"/>
              <w:rPr>
                <w:rFonts w:cs="Times New Roman"/>
                <w:sz w:val="22"/>
              </w:rPr>
            </w:pPr>
            <w:r w:rsidRPr="0071702B">
              <w:rPr>
                <w:rFonts w:cs="Times New Roman"/>
                <w:sz w:val="22"/>
              </w:rPr>
              <w:t>1.34</w:t>
            </w:r>
          </w:p>
        </w:tc>
        <w:tc>
          <w:tcPr>
            <w:tcW w:w="1458" w:type="dxa"/>
          </w:tcPr>
          <w:p w:rsidR="006066D7" w:rsidRPr="0071702B" w:rsidRDefault="006066D7" w:rsidP="00F3440A">
            <w:pPr>
              <w:jc w:val="center"/>
              <w:rPr>
                <w:rFonts w:cs="Times New Roman"/>
                <w:sz w:val="22"/>
              </w:rPr>
            </w:pPr>
            <w:r w:rsidRPr="0071702B">
              <w:rPr>
                <w:rFonts w:cs="Times New Roman"/>
                <w:sz w:val="22"/>
              </w:rPr>
              <w:t>1.46</w:t>
            </w:r>
          </w:p>
        </w:tc>
        <w:tc>
          <w:tcPr>
            <w:tcW w:w="1458" w:type="dxa"/>
          </w:tcPr>
          <w:p w:rsidR="006066D7" w:rsidRPr="0071702B" w:rsidRDefault="006066D7" w:rsidP="00F3440A">
            <w:pPr>
              <w:jc w:val="center"/>
              <w:rPr>
                <w:rFonts w:cs="Times New Roman"/>
                <w:sz w:val="22"/>
              </w:rPr>
            </w:pPr>
            <w:r w:rsidRPr="0071702B">
              <w:rPr>
                <w:rFonts w:cs="Times New Roman"/>
                <w:sz w:val="22"/>
              </w:rPr>
              <w:t>0.69</w:t>
            </w:r>
          </w:p>
        </w:tc>
        <w:tc>
          <w:tcPr>
            <w:tcW w:w="1458" w:type="dxa"/>
          </w:tcPr>
          <w:p w:rsidR="006066D7" w:rsidRPr="0071702B" w:rsidRDefault="006066D7" w:rsidP="00F3440A">
            <w:pPr>
              <w:jc w:val="center"/>
              <w:rPr>
                <w:rFonts w:cs="Times New Roman"/>
                <w:sz w:val="22"/>
              </w:rPr>
            </w:pPr>
            <w:r w:rsidRPr="0071702B">
              <w:rPr>
                <w:rFonts w:cs="Times New Roman"/>
                <w:sz w:val="22"/>
              </w:rPr>
              <w:t>1.32</w:t>
            </w:r>
          </w:p>
        </w:tc>
      </w:tr>
      <w:tr w:rsidR="006066D7" w:rsidTr="00F3440A">
        <w:tc>
          <w:tcPr>
            <w:tcW w:w="1951" w:type="dxa"/>
            <w:tcBorders>
              <w:bottom w:val="single" w:sz="4" w:space="0" w:color="auto"/>
            </w:tcBorders>
          </w:tcPr>
          <w:p w:rsidR="006066D7" w:rsidRPr="0041433E" w:rsidRDefault="006066D7" w:rsidP="00F3440A">
            <w:pPr>
              <w:rPr>
                <w:rFonts w:cs="Times New Roman"/>
                <w:sz w:val="23"/>
                <w:szCs w:val="23"/>
              </w:rPr>
            </w:pPr>
            <w:r w:rsidRPr="0041433E">
              <w:rPr>
                <w:rFonts w:cs="Times New Roman"/>
                <w:sz w:val="23"/>
                <w:szCs w:val="23"/>
              </w:rPr>
              <w:t>C:N</w:t>
            </w:r>
          </w:p>
        </w:tc>
        <w:tc>
          <w:tcPr>
            <w:tcW w:w="1371" w:type="dxa"/>
            <w:tcBorders>
              <w:bottom w:val="single" w:sz="4" w:space="0" w:color="auto"/>
            </w:tcBorders>
          </w:tcPr>
          <w:p w:rsidR="006066D7" w:rsidRPr="0041433E" w:rsidRDefault="006066D7" w:rsidP="00F3440A">
            <w:pPr>
              <w:jc w:val="center"/>
              <w:rPr>
                <w:rFonts w:cs="Times New Roman"/>
                <w:sz w:val="23"/>
                <w:szCs w:val="23"/>
              </w:rPr>
            </w:pPr>
            <w:r w:rsidRPr="0041433E">
              <w:rPr>
                <w:rFonts w:cs="Times New Roman"/>
                <w:sz w:val="23"/>
                <w:szCs w:val="23"/>
              </w:rPr>
              <w:t>45.9</w:t>
            </w:r>
          </w:p>
        </w:tc>
        <w:tc>
          <w:tcPr>
            <w:tcW w:w="1459" w:type="dxa"/>
            <w:tcBorders>
              <w:bottom w:val="single" w:sz="4" w:space="0" w:color="auto"/>
            </w:tcBorders>
          </w:tcPr>
          <w:p w:rsidR="006066D7" w:rsidRPr="0041433E" w:rsidRDefault="006066D7" w:rsidP="00F3440A">
            <w:pPr>
              <w:jc w:val="center"/>
              <w:rPr>
                <w:rFonts w:cs="Times New Roman"/>
                <w:sz w:val="23"/>
                <w:szCs w:val="23"/>
              </w:rPr>
            </w:pPr>
            <w:r w:rsidRPr="0041433E">
              <w:rPr>
                <w:rFonts w:cs="Times New Roman"/>
                <w:sz w:val="23"/>
                <w:szCs w:val="23"/>
              </w:rPr>
              <w:t>24.5</w:t>
            </w:r>
          </w:p>
        </w:tc>
        <w:tc>
          <w:tcPr>
            <w:tcW w:w="1423" w:type="dxa"/>
            <w:tcBorders>
              <w:bottom w:val="single" w:sz="4" w:space="0" w:color="auto"/>
            </w:tcBorders>
          </w:tcPr>
          <w:p w:rsidR="006066D7" w:rsidRPr="0041433E" w:rsidRDefault="006066D7" w:rsidP="00F3440A">
            <w:pPr>
              <w:jc w:val="center"/>
              <w:rPr>
                <w:rFonts w:cs="Times New Roman"/>
                <w:sz w:val="23"/>
                <w:szCs w:val="23"/>
              </w:rPr>
            </w:pPr>
            <w:r w:rsidRPr="0041433E">
              <w:rPr>
                <w:rFonts w:cs="Times New Roman"/>
                <w:sz w:val="23"/>
                <w:szCs w:val="23"/>
              </w:rPr>
              <w:t>57.7</w:t>
            </w:r>
          </w:p>
        </w:tc>
        <w:tc>
          <w:tcPr>
            <w:tcW w:w="1417" w:type="dxa"/>
            <w:tcBorders>
              <w:bottom w:val="single" w:sz="4" w:space="0" w:color="auto"/>
            </w:tcBorders>
          </w:tcPr>
          <w:p w:rsidR="006066D7" w:rsidRPr="0041433E" w:rsidRDefault="006066D7" w:rsidP="00F3440A">
            <w:pPr>
              <w:jc w:val="center"/>
              <w:rPr>
                <w:rFonts w:cs="Times New Roman"/>
                <w:sz w:val="23"/>
                <w:szCs w:val="23"/>
              </w:rPr>
            </w:pPr>
            <w:r w:rsidRPr="0041433E">
              <w:rPr>
                <w:rFonts w:cs="Times New Roman"/>
                <w:sz w:val="23"/>
                <w:szCs w:val="23"/>
              </w:rPr>
              <w:t>24.8</w:t>
            </w:r>
          </w:p>
        </w:tc>
        <w:tc>
          <w:tcPr>
            <w:tcW w:w="1559" w:type="dxa"/>
            <w:tcBorders>
              <w:bottom w:val="single" w:sz="4" w:space="0" w:color="auto"/>
            </w:tcBorders>
          </w:tcPr>
          <w:p w:rsidR="006066D7" w:rsidRPr="0041433E" w:rsidRDefault="006066D7" w:rsidP="00F3440A">
            <w:pPr>
              <w:jc w:val="center"/>
              <w:rPr>
                <w:rFonts w:cs="Times New Roman"/>
                <w:sz w:val="23"/>
                <w:szCs w:val="23"/>
              </w:rPr>
            </w:pPr>
            <w:r w:rsidRPr="0041433E">
              <w:rPr>
                <w:rFonts w:cs="Times New Roman"/>
                <w:sz w:val="23"/>
                <w:szCs w:val="23"/>
              </w:rPr>
              <w:t>37</w:t>
            </w:r>
          </w:p>
        </w:tc>
        <w:tc>
          <w:tcPr>
            <w:tcW w:w="1433" w:type="dxa"/>
            <w:tcBorders>
              <w:bottom w:val="single" w:sz="4" w:space="0" w:color="auto"/>
            </w:tcBorders>
          </w:tcPr>
          <w:p w:rsidR="006066D7" w:rsidRPr="0041433E" w:rsidRDefault="006066D7" w:rsidP="00F3440A">
            <w:pPr>
              <w:jc w:val="center"/>
              <w:rPr>
                <w:rFonts w:cs="Times New Roman"/>
                <w:sz w:val="23"/>
                <w:szCs w:val="23"/>
              </w:rPr>
            </w:pPr>
            <w:r w:rsidRPr="0041433E">
              <w:rPr>
                <w:rFonts w:cs="Times New Roman"/>
                <w:sz w:val="23"/>
                <w:szCs w:val="23"/>
              </w:rPr>
              <w:t>36.6</w:t>
            </w:r>
          </w:p>
        </w:tc>
        <w:tc>
          <w:tcPr>
            <w:tcW w:w="1458" w:type="dxa"/>
            <w:tcBorders>
              <w:bottom w:val="single" w:sz="4" w:space="0" w:color="auto"/>
            </w:tcBorders>
          </w:tcPr>
          <w:p w:rsidR="006066D7" w:rsidRPr="0041433E" w:rsidRDefault="006066D7" w:rsidP="00F3440A">
            <w:pPr>
              <w:jc w:val="center"/>
              <w:rPr>
                <w:rFonts w:cs="Times New Roman"/>
                <w:sz w:val="23"/>
                <w:szCs w:val="23"/>
              </w:rPr>
            </w:pPr>
            <w:r w:rsidRPr="0041433E">
              <w:rPr>
                <w:rFonts w:cs="Times New Roman"/>
                <w:sz w:val="23"/>
                <w:szCs w:val="23"/>
              </w:rPr>
              <w:t>34.1</w:t>
            </w:r>
          </w:p>
        </w:tc>
        <w:tc>
          <w:tcPr>
            <w:tcW w:w="1458" w:type="dxa"/>
            <w:tcBorders>
              <w:bottom w:val="single" w:sz="4" w:space="0" w:color="auto"/>
            </w:tcBorders>
          </w:tcPr>
          <w:p w:rsidR="006066D7" w:rsidRPr="0041433E" w:rsidRDefault="006066D7" w:rsidP="00F3440A">
            <w:pPr>
              <w:jc w:val="center"/>
              <w:rPr>
                <w:rFonts w:cs="Times New Roman"/>
                <w:sz w:val="23"/>
                <w:szCs w:val="23"/>
              </w:rPr>
            </w:pPr>
            <w:r w:rsidRPr="0041433E">
              <w:rPr>
                <w:rFonts w:cs="Times New Roman"/>
                <w:sz w:val="23"/>
                <w:szCs w:val="23"/>
              </w:rPr>
              <w:t>42.2</w:t>
            </w:r>
          </w:p>
        </w:tc>
        <w:tc>
          <w:tcPr>
            <w:tcW w:w="1458" w:type="dxa"/>
            <w:tcBorders>
              <w:bottom w:val="single" w:sz="4" w:space="0" w:color="auto"/>
            </w:tcBorders>
          </w:tcPr>
          <w:p w:rsidR="006066D7" w:rsidRPr="0041433E" w:rsidRDefault="006066D7" w:rsidP="00F3440A">
            <w:pPr>
              <w:jc w:val="center"/>
              <w:rPr>
                <w:rFonts w:cs="Times New Roman"/>
                <w:sz w:val="23"/>
                <w:szCs w:val="23"/>
              </w:rPr>
            </w:pPr>
            <w:r w:rsidRPr="0041433E">
              <w:rPr>
                <w:rFonts w:cs="Times New Roman"/>
                <w:sz w:val="23"/>
                <w:szCs w:val="23"/>
              </w:rPr>
              <w:t>39</w:t>
            </w:r>
          </w:p>
        </w:tc>
      </w:tr>
      <w:tr w:rsidR="006066D7" w:rsidTr="00F3440A">
        <w:tc>
          <w:tcPr>
            <w:tcW w:w="1951" w:type="dxa"/>
            <w:tcBorders>
              <w:top w:val="single" w:sz="4" w:space="0" w:color="auto"/>
            </w:tcBorders>
          </w:tcPr>
          <w:p w:rsidR="006066D7" w:rsidRPr="0041433E" w:rsidRDefault="006066D7" w:rsidP="00F3440A">
            <w:pPr>
              <w:rPr>
                <w:rFonts w:cs="Times New Roman"/>
                <w:sz w:val="23"/>
                <w:szCs w:val="23"/>
              </w:rPr>
            </w:pPr>
          </w:p>
        </w:tc>
        <w:tc>
          <w:tcPr>
            <w:tcW w:w="1371" w:type="dxa"/>
            <w:tcBorders>
              <w:top w:val="single" w:sz="4" w:space="0" w:color="auto"/>
            </w:tcBorders>
          </w:tcPr>
          <w:p w:rsidR="006066D7" w:rsidRPr="0041433E" w:rsidRDefault="006066D7" w:rsidP="00F3440A">
            <w:pPr>
              <w:jc w:val="center"/>
              <w:rPr>
                <w:rFonts w:cs="Times New Roman"/>
                <w:sz w:val="23"/>
                <w:szCs w:val="23"/>
              </w:rPr>
            </w:pPr>
          </w:p>
        </w:tc>
        <w:tc>
          <w:tcPr>
            <w:tcW w:w="1459" w:type="dxa"/>
            <w:tcBorders>
              <w:top w:val="single" w:sz="4" w:space="0" w:color="auto"/>
            </w:tcBorders>
          </w:tcPr>
          <w:p w:rsidR="006066D7" w:rsidRPr="0041433E" w:rsidRDefault="006066D7" w:rsidP="00F3440A">
            <w:pPr>
              <w:jc w:val="center"/>
              <w:rPr>
                <w:rFonts w:cs="Times New Roman"/>
                <w:sz w:val="23"/>
                <w:szCs w:val="23"/>
              </w:rPr>
            </w:pPr>
          </w:p>
        </w:tc>
        <w:tc>
          <w:tcPr>
            <w:tcW w:w="1423" w:type="dxa"/>
            <w:tcBorders>
              <w:top w:val="single" w:sz="4" w:space="0" w:color="auto"/>
            </w:tcBorders>
          </w:tcPr>
          <w:p w:rsidR="006066D7" w:rsidRPr="0041433E" w:rsidRDefault="006066D7" w:rsidP="00F3440A">
            <w:pPr>
              <w:jc w:val="center"/>
              <w:rPr>
                <w:rFonts w:cs="Times New Roman"/>
                <w:sz w:val="23"/>
                <w:szCs w:val="23"/>
              </w:rPr>
            </w:pPr>
          </w:p>
        </w:tc>
        <w:tc>
          <w:tcPr>
            <w:tcW w:w="1417" w:type="dxa"/>
            <w:tcBorders>
              <w:top w:val="single" w:sz="4" w:space="0" w:color="auto"/>
            </w:tcBorders>
          </w:tcPr>
          <w:p w:rsidR="006066D7" w:rsidRPr="0041433E" w:rsidRDefault="006066D7" w:rsidP="00F3440A">
            <w:pPr>
              <w:jc w:val="center"/>
              <w:rPr>
                <w:rFonts w:cs="Times New Roman"/>
                <w:sz w:val="23"/>
                <w:szCs w:val="23"/>
              </w:rPr>
            </w:pPr>
          </w:p>
        </w:tc>
        <w:tc>
          <w:tcPr>
            <w:tcW w:w="1559" w:type="dxa"/>
            <w:tcBorders>
              <w:top w:val="single" w:sz="4" w:space="0" w:color="auto"/>
            </w:tcBorders>
          </w:tcPr>
          <w:p w:rsidR="006066D7" w:rsidRPr="0041433E" w:rsidRDefault="006066D7" w:rsidP="00F3440A">
            <w:pPr>
              <w:jc w:val="center"/>
              <w:rPr>
                <w:rFonts w:cs="Times New Roman"/>
                <w:sz w:val="23"/>
                <w:szCs w:val="23"/>
              </w:rPr>
            </w:pPr>
          </w:p>
        </w:tc>
        <w:tc>
          <w:tcPr>
            <w:tcW w:w="1433" w:type="dxa"/>
            <w:tcBorders>
              <w:top w:val="single" w:sz="4" w:space="0" w:color="auto"/>
            </w:tcBorders>
          </w:tcPr>
          <w:p w:rsidR="006066D7" w:rsidRPr="0041433E" w:rsidRDefault="006066D7" w:rsidP="00F3440A">
            <w:pPr>
              <w:jc w:val="center"/>
              <w:rPr>
                <w:rFonts w:cs="Times New Roman"/>
                <w:sz w:val="23"/>
                <w:szCs w:val="23"/>
              </w:rPr>
            </w:pPr>
          </w:p>
        </w:tc>
        <w:tc>
          <w:tcPr>
            <w:tcW w:w="1458" w:type="dxa"/>
            <w:tcBorders>
              <w:top w:val="single" w:sz="4" w:space="0" w:color="auto"/>
            </w:tcBorders>
          </w:tcPr>
          <w:p w:rsidR="006066D7" w:rsidRPr="0041433E" w:rsidRDefault="006066D7" w:rsidP="00F3440A">
            <w:pPr>
              <w:jc w:val="center"/>
              <w:rPr>
                <w:rFonts w:cs="Times New Roman"/>
                <w:sz w:val="23"/>
                <w:szCs w:val="23"/>
              </w:rPr>
            </w:pPr>
          </w:p>
        </w:tc>
        <w:tc>
          <w:tcPr>
            <w:tcW w:w="1458" w:type="dxa"/>
            <w:tcBorders>
              <w:top w:val="single" w:sz="4" w:space="0" w:color="auto"/>
            </w:tcBorders>
          </w:tcPr>
          <w:p w:rsidR="006066D7" w:rsidRPr="0041433E" w:rsidRDefault="006066D7" w:rsidP="00F3440A">
            <w:pPr>
              <w:jc w:val="center"/>
              <w:rPr>
                <w:rFonts w:cs="Times New Roman"/>
                <w:sz w:val="23"/>
                <w:szCs w:val="23"/>
              </w:rPr>
            </w:pPr>
          </w:p>
        </w:tc>
        <w:tc>
          <w:tcPr>
            <w:tcW w:w="1458" w:type="dxa"/>
            <w:tcBorders>
              <w:top w:val="single" w:sz="4" w:space="0" w:color="auto"/>
            </w:tcBorders>
          </w:tcPr>
          <w:p w:rsidR="006066D7" w:rsidRPr="0041433E" w:rsidRDefault="006066D7" w:rsidP="00F3440A">
            <w:pPr>
              <w:jc w:val="center"/>
              <w:rPr>
                <w:rFonts w:cs="Times New Roman"/>
                <w:sz w:val="23"/>
                <w:szCs w:val="23"/>
              </w:rPr>
            </w:pPr>
          </w:p>
        </w:tc>
      </w:tr>
    </w:tbl>
    <w:p w:rsidR="006066D7" w:rsidRDefault="006066D7" w:rsidP="00F3440A">
      <w:pPr>
        <w:sectPr w:rsidR="006066D7" w:rsidSect="00F3440A">
          <w:pgSz w:w="16838" w:h="11906" w:orient="landscape"/>
          <w:pgMar w:top="1440" w:right="1440" w:bottom="1440" w:left="1440" w:header="709" w:footer="709" w:gutter="0"/>
          <w:lnNumType w:countBy="1"/>
          <w:cols w:space="708"/>
          <w:docGrid w:linePitch="360"/>
        </w:sectPr>
      </w:pPr>
    </w:p>
    <w:p w:rsidR="006066D7" w:rsidRDefault="006066D7" w:rsidP="00F3440A">
      <w:proofErr w:type="gramStart"/>
      <w:r>
        <w:lastRenderedPageBreak/>
        <w:t>Table 2.</w:t>
      </w:r>
      <w:proofErr w:type="gramEnd"/>
      <w:r>
        <w:t xml:space="preserve"> </w:t>
      </w:r>
      <w:proofErr w:type="gramStart"/>
      <w:r>
        <w:t>Emission factors (tonnes CO</w:t>
      </w:r>
      <w:r w:rsidRPr="001F6C4C">
        <w:rPr>
          <w:vertAlign w:val="subscript"/>
        </w:rPr>
        <w:t>2</w:t>
      </w:r>
      <w:r>
        <w:t>-C ha</w:t>
      </w:r>
      <w:r w:rsidRPr="00F9448F">
        <w:rPr>
          <w:vertAlign w:val="superscript"/>
        </w:rPr>
        <w:t>-1</w:t>
      </w:r>
      <w:r>
        <w:t xml:space="preserve"> yr</w:t>
      </w:r>
      <w:r w:rsidRPr="00F9448F">
        <w:rPr>
          <w:vertAlign w:val="superscript"/>
        </w:rPr>
        <w:t>-1</w:t>
      </w:r>
      <w:r>
        <w:t>) for sites IP1-6 and DP1-3.</w:t>
      </w:r>
      <w:proofErr w:type="gramEnd"/>
      <w:r>
        <w:t xml:space="preserve"> </w:t>
      </w:r>
    </w:p>
    <w:p w:rsidR="006066D7" w:rsidRDefault="006066D7" w:rsidP="00F3440A">
      <w:r>
        <w:t xml:space="preserve">Uncertainties are 95% confidence intervals. </w:t>
      </w:r>
    </w:p>
    <w:tbl>
      <w:tblPr>
        <w:tblStyle w:val="TableGrid"/>
        <w:tblpPr w:leftFromText="180" w:rightFromText="180" w:vertAnchor="page" w:horzAnchor="margin" w:tblpY="27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693"/>
        <w:gridCol w:w="1701"/>
        <w:gridCol w:w="1843"/>
      </w:tblGrid>
      <w:tr w:rsidR="00802A7A" w:rsidRPr="001935EE" w:rsidTr="00802A7A">
        <w:tc>
          <w:tcPr>
            <w:tcW w:w="1951" w:type="dxa"/>
            <w:tcBorders>
              <w:top w:val="single" w:sz="4" w:space="0" w:color="auto"/>
            </w:tcBorders>
            <w:shd w:val="clear" w:color="auto" w:fill="auto"/>
          </w:tcPr>
          <w:p w:rsidR="00802A7A" w:rsidRPr="001935EE" w:rsidRDefault="00802A7A" w:rsidP="00802A7A"/>
        </w:tc>
        <w:tc>
          <w:tcPr>
            <w:tcW w:w="2693" w:type="dxa"/>
            <w:tcBorders>
              <w:top w:val="single" w:sz="4" w:space="0" w:color="auto"/>
            </w:tcBorders>
            <w:shd w:val="clear" w:color="auto" w:fill="auto"/>
          </w:tcPr>
          <w:p w:rsidR="00802A7A" w:rsidRPr="001935EE" w:rsidRDefault="00802A7A" w:rsidP="00802A7A">
            <w:pPr>
              <w:jc w:val="center"/>
            </w:pPr>
            <w:r w:rsidRPr="001935EE">
              <w:t>CO</w:t>
            </w:r>
            <w:r w:rsidRPr="001935EE">
              <w:rPr>
                <w:vertAlign w:val="subscript"/>
              </w:rPr>
              <w:t>2</w:t>
            </w:r>
            <w:r w:rsidRPr="001935EE">
              <w:t>-C</w:t>
            </w:r>
          </w:p>
        </w:tc>
        <w:tc>
          <w:tcPr>
            <w:tcW w:w="3544" w:type="dxa"/>
            <w:gridSpan w:val="2"/>
            <w:tcBorders>
              <w:top w:val="single" w:sz="4" w:space="0" w:color="auto"/>
            </w:tcBorders>
            <w:shd w:val="clear" w:color="auto" w:fill="auto"/>
          </w:tcPr>
          <w:p w:rsidR="00802A7A" w:rsidRPr="001935EE" w:rsidRDefault="00802A7A" w:rsidP="00802A7A">
            <w:r w:rsidRPr="001935EE">
              <w:t>95% confidence interval</w:t>
            </w:r>
          </w:p>
        </w:tc>
      </w:tr>
      <w:tr w:rsidR="00802A7A" w:rsidRPr="001935EE" w:rsidTr="00802A7A">
        <w:tc>
          <w:tcPr>
            <w:tcW w:w="1951" w:type="dxa"/>
            <w:tcBorders>
              <w:bottom w:val="single" w:sz="4" w:space="0" w:color="auto"/>
            </w:tcBorders>
            <w:shd w:val="clear" w:color="auto" w:fill="auto"/>
          </w:tcPr>
          <w:p w:rsidR="00802A7A" w:rsidRPr="001935EE" w:rsidRDefault="00802A7A" w:rsidP="00802A7A">
            <w:r w:rsidRPr="001935EE">
              <w:t>Site</w:t>
            </w:r>
          </w:p>
        </w:tc>
        <w:tc>
          <w:tcPr>
            <w:tcW w:w="2693" w:type="dxa"/>
            <w:tcBorders>
              <w:bottom w:val="single" w:sz="4" w:space="0" w:color="auto"/>
            </w:tcBorders>
            <w:shd w:val="clear" w:color="auto" w:fill="auto"/>
          </w:tcPr>
          <w:p w:rsidR="00802A7A" w:rsidRPr="001935EE" w:rsidRDefault="00802A7A" w:rsidP="00802A7A">
            <w:pPr>
              <w:jc w:val="center"/>
            </w:pPr>
            <w:r>
              <w:t>(t</w:t>
            </w:r>
            <w:r w:rsidRPr="001935EE">
              <w:t xml:space="preserve"> ha</w:t>
            </w:r>
            <w:r w:rsidRPr="001935EE">
              <w:rPr>
                <w:vertAlign w:val="superscript"/>
              </w:rPr>
              <w:t>-1</w:t>
            </w:r>
            <w:r w:rsidRPr="001935EE">
              <w:t xml:space="preserve"> yr</w:t>
            </w:r>
            <w:r w:rsidRPr="001935EE">
              <w:rPr>
                <w:vertAlign w:val="superscript"/>
              </w:rPr>
              <w:t>-1</w:t>
            </w:r>
            <w:r w:rsidRPr="001935EE">
              <w:t>)</w:t>
            </w:r>
          </w:p>
        </w:tc>
        <w:tc>
          <w:tcPr>
            <w:tcW w:w="3544" w:type="dxa"/>
            <w:gridSpan w:val="2"/>
            <w:tcBorders>
              <w:bottom w:val="single" w:sz="4" w:space="0" w:color="auto"/>
            </w:tcBorders>
            <w:shd w:val="clear" w:color="auto" w:fill="auto"/>
          </w:tcPr>
          <w:p w:rsidR="00802A7A" w:rsidRPr="001935EE" w:rsidRDefault="00802A7A" w:rsidP="00802A7A">
            <w:r>
              <w:t xml:space="preserve">         (t</w:t>
            </w:r>
            <w:r w:rsidRPr="001935EE">
              <w:t xml:space="preserve"> ha</w:t>
            </w:r>
            <w:r w:rsidRPr="001935EE">
              <w:rPr>
                <w:vertAlign w:val="superscript"/>
              </w:rPr>
              <w:t>-1</w:t>
            </w:r>
            <w:r w:rsidRPr="001935EE">
              <w:t xml:space="preserve"> yr</w:t>
            </w:r>
            <w:r w:rsidRPr="001935EE">
              <w:rPr>
                <w:vertAlign w:val="superscript"/>
              </w:rPr>
              <w:t>-1</w:t>
            </w:r>
            <w:r w:rsidRPr="001935EE">
              <w:t>)</w:t>
            </w:r>
          </w:p>
        </w:tc>
      </w:tr>
      <w:tr w:rsidR="00802A7A" w:rsidRPr="001935EE" w:rsidTr="00802A7A">
        <w:tc>
          <w:tcPr>
            <w:tcW w:w="1951" w:type="dxa"/>
            <w:tcBorders>
              <w:top w:val="single" w:sz="4" w:space="0" w:color="auto"/>
            </w:tcBorders>
            <w:shd w:val="clear" w:color="auto" w:fill="auto"/>
          </w:tcPr>
          <w:p w:rsidR="00802A7A" w:rsidRPr="001935EE" w:rsidRDefault="00802A7A" w:rsidP="00802A7A">
            <w:r w:rsidRPr="001935EE">
              <w:t xml:space="preserve">IP1 </w:t>
            </w:r>
          </w:p>
        </w:tc>
        <w:tc>
          <w:tcPr>
            <w:tcW w:w="2693" w:type="dxa"/>
            <w:tcBorders>
              <w:top w:val="single" w:sz="4" w:space="0" w:color="auto"/>
            </w:tcBorders>
            <w:shd w:val="clear" w:color="auto" w:fill="auto"/>
          </w:tcPr>
          <w:p w:rsidR="00802A7A" w:rsidRPr="001935EE" w:rsidRDefault="00802A7A" w:rsidP="00802A7A">
            <w:pPr>
              <w:jc w:val="center"/>
            </w:pPr>
            <w:r w:rsidRPr="001935EE">
              <w:t>1.82</w:t>
            </w:r>
          </w:p>
        </w:tc>
        <w:tc>
          <w:tcPr>
            <w:tcW w:w="1701" w:type="dxa"/>
            <w:tcBorders>
              <w:top w:val="single" w:sz="4" w:space="0" w:color="auto"/>
            </w:tcBorders>
            <w:shd w:val="clear" w:color="auto" w:fill="auto"/>
          </w:tcPr>
          <w:p w:rsidR="00802A7A" w:rsidRPr="001935EE" w:rsidRDefault="00802A7A" w:rsidP="00802A7A">
            <w:r w:rsidRPr="001935EE">
              <w:t>1.75</w:t>
            </w:r>
          </w:p>
        </w:tc>
        <w:tc>
          <w:tcPr>
            <w:tcW w:w="1843" w:type="dxa"/>
            <w:tcBorders>
              <w:top w:val="single" w:sz="4" w:space="0" w:color="auto"/>
            </w:tcBorders>
            <w:shd w:val="clear" w:color="auto" w:fill="auto"/>
          </w:tcPr>
          <w:p w:rsidR="00802A7A" w:rsidRPr="001935EE" w:rsidRDefault="00802A7A" w:rsidP="00802A7A">
            <w:r w:rsidRPr="001935EE">
              <w:t>1.89</w:t>
            </w:r>
          </w:p>
        </w:tc>
      </w:tr>
      <w:tr w:rsidR="00802A7A" w:rsidRPr="001935EE" w:rsidTr="00802A7A">
        <w:tc>
          <w:tcPr>
            <w:tcW w:w="1951" w:type="dxa"/>
            <w:shd w:val="clear" w:color="auto" w:fill="auto"/>
          </w:tcPr>
          <w:p w:rsidR="00802A7A" w:rsidRPr="001935EE" w:rsidRDefault="00802A7A" w:rsidP="00802A7A">
            <w:r w:rsidRPr="001935EE">
              <w:t xml:space="preserve">IP2 </w:t>
            </w:r>
          </w:p>
        </w:tc>
        <w:tc>
          <w:tcPr>
            <w:tcW w:w="2693" w:type="dxa"/>
            <w:shd w:val="clear" w:color="auto" w:fill="auto"/>
          </w:tcPr>
          <w:p w:rsidR="00802A7A" w:rsidRPr="001935EE" w:rsidRDefault="00802A7A" w:rsidP="00802A7A">
            <w:pPr>
              <w:jc w:val="center"/>
            </w:pPr>
            <w:r w:rsidRPr="001935EE">
              <w:t>1.53</w:t>
            </w:r>
          </w:p>
        </w:tc>
        <w:tc>
          <w:tcPr>
            <w:tcW w:w="1701" w:type="dxa"/>
            <w:shd w:val="clear" w:color="auto" w:fill="auto"/>
          </w:tcPr>
          <w:p w:rsidR="00802A7A" w:rsidRPr="001935EE" w:rsidRDefault="00802A7A" w:rsidP="00802A7A">
            <w:r w:rsidRPr="001935EE">
              <w:t>1.37</w:t>
            </w:r>
          </w:p>
        </w:tc>
        <w:tc>
          <w:tcPr>
            <w:tcW w:w="1843" w:type="dxa"/>
            <w:shd w:val="clear" w:color="auto" w:fill="auto"/>
          </w:tcPr>
          <w:p w:rsidR="00802A7A" w:rsidRPr="001935EE" w:rsidRDefault="00802A7A" w:rsidP="00802A7A">
            <w:r w:rsidRPr="001935EE">
              <w:t>1.60</w:t>
            </w:r>
          </w:p>
        </w:tc>
      </w:tr>
      <w:tr w:rsidR="00802A7A" w:rsidRPr="001935EE" w:rsidTr="00802A7A">
        <w:tc>
          <w:tcPr>
            <w:tcW w:w="1951" w:type="dxa"/>
            <w:shd w:val="clear" w:color="auto" w:fill="auto"/>
          </w:tcPr>
          <w:p w:rsidR="00802A7A" w:rsidRPr="001935EE" w:rsidRDefault="00802A7A" w:rsidP="00802A7A">
            <w:r w:rsidRPr="001935EE">
              <w:t xml:space="preserve">IP3 </w:t>
            </w:r>
          </w:p>
        </w:tc>
        <w:tc>
          <w:tcPr>
            <w:tcW w:w="2693" w:type="dxa"/>
            <w:shd w:val="clear" w:color="auto" w:fill="auto"/>
          </w:tcPr>
          <w:p w:rsidR="00802A7A" w:rsidRPr="001935EE" w:rsidRDefault="00802A7A" w:rsidP="00802A7A">
            <w:pPr>
              <w:jc w:val="center"/>
            </w:pPr>
            <w:r w:rsidRPr="001935EE">
              <w:t>1.38</w:t>
            </w:r>
          </w:p>
        </w:tc>
        <w:tc>
          <w:tcPr>
            <w:tcW w:w="1701" w:type="dxa"/>
            <w:shd w:val="clear" w:color="auto" w:fill="auto"/>
          </w:tcPr>
          <w:p w:rsidR="00802A7A" w:rsidRPr="001935EE" w:rsidRDefault="00802A7A" w:rsidP="00802A7A">
            <w:r w:rsidRPr="001935EE">
              <w:t>1.25</w:t>
            </w:r>
          </w:p>
        </w:tc>
        <w:tc>
          <w:tcPr>
            <w:tcW w:w="1843" w:type="dxa"/>
            <w:shd w:val="clear" w:color="auto" w:fill="auto"/>
          </w:tcPr>
          <w:p w:rsidR="00802A7A" w:rsidRPr="001935EE" w:rsidRDefault="00802A7A" w:rsidP="00802A7A">
            <w:r w:rsidRPr="001935EE">
              <w:t>1.52</w:t>
            </w:r>
          </w:p>
        </w:tc>
      </w:tr>
      <w:tr w:rsidR="00802A7A" w:rsidRPr="001935EE" w:rsidTr="00802A7A">
        <w:tc>
          <w:tcPr>
            <w:tcW w:w="1951" w:type="dxa"/>
            <w:shd w:val="clear" w:color="auto" w:fill="auto"/>
          </w:tcPr>
          <w:p w:rsidR="00802A7A" w:rsidRPr="001935EE" w:rsidRDefault="00802A7A" w:rsidP="00802A7A">
            <w:r w:rsidRPr="001935EE">
              <w:t xml:space="preserve">IP4 </w:t>
            </w:r>
          </w:p>
        </w:tc>
        <w:tc>
          <w:tcPr>
            <w:tcW w:w="2693" w:type="dxa"/>
            <w:shd w:val="clear" w:color="auto" w:fill="auto"/>
          </w:tcPr>
          <w:p w:rsidR="00802A7A" w:rsidRPr="001935EE" w:rsidRDefault="00802A7A" w:rsidP="00802A7A">
            <w:pPr>
              <w:jc w:val="center"/>
            </w:pPr>
            <w:r w:rsidRPr="001935EE">
              <w:t>2.86</w:t>
            </w:r>
          </w:p>
        </w:tc>
        <w:tc>
          <w:tcPr>
            <w:tcW w:w="1701" w:type="dxa"/>
            <w:shd w:val="clear" w:color="auto" w:fill="auto"/>
          </w:tcPr>
          <w:p w:rsidR="00802A7A" w:rsidRPr="001935EE" w:rsidRDefault="00802A7A" w:rsidP="00802A7A">
            <w:r w:rsidRPr="001935EE">
              <w:t>2.65</w:t>
            </w:r>
          </w:p>
        </w:tc>
        <w:tc>
          <w:tcPr>
            <w:tcW w:w="1843" w:type="dxa"/>
            <w:shd w:val="clear" w:color="auto" w:fill="auto"/>
          </w:tcPr>
          <w:p w:rsidR="00802A7A" w:rsidRPr="001935EE" w:rsidRDefault="00802A7A" w:rsidP="00802A7A">
            <w:r w:rsidRPr="001935EE">
              <w:t>3.06</w:t>
            </w:r>
          </w:p>
        </w:tc>
      </w:tr>
      <w:tr w:rsidR="00802A7A" w:rsidRPr="001935EE" w:rsidTr="00802A7A">
        <w:tc>
          <w:tcPr>
            <w:tcW w:w="1951" w:type="dxa"/>
            <w:shd w:val="clear" w:color="auto" w:fill="auto"/>
          </w:tcPr>
          <w:p w:rsidR="00802A7A" w:rsidRPr="001935EE" w:rsidRDefault="00802A7A" w:rsidP="00802A7A">
            <w:r w:rsidRPr="001935EE">
              <w:t xml:space="preserve">IP5 </w:t>
            </w:r>
          </w:p>
        </w:tc>
        <w:tc>
          <w:tcPr>
            <w:tcW w:w="2693" w:type="dxa"/>
            <w:shd w:val="clear" w:color="auto" w:fill="auto"/>
          </w:tcPr>
          <w:p w:rsidR="00802A7A" w:rsidRPr="001935EE" w:rsidRDefault="00802A7A" w:rsidP="00802A7A">
            <w:pPr>
              <w:jc w:val="center"/>
            </w:pPr>
            <w:r w:rsidRPr="001935EE">
              <w:t>0.93</w:t>
            </w:r>
          </w:p>
        </w:tc>
        <w:tc>
          <w:tcPr>
            <w:tcW w:w="1701" w:type="dxa"/>
            <w:shd w:val="clear" w:color="auto" w:fill="auto"/>
          </w:tcPr>
          <w:p w:rsidR="00802A7A" w:rsidRPr="001935EE" w:rsidRDefault="00802A7A" w:rsidP="00802A7A">
            <w:r w:rsidRPr="001935EE">
              <w:t>0.59</w:t>
            </w:r>
          </w:p>
        </w:tc>
        <w:tc>
          <w:tcPr>
            <w:tcW w:w="1843" w:type="dxa"/>
            <w:shd w:val="clear" w:color="auto" w:fill="auto"/>
          </w:tcPr>
          <w:p w:rsidR="00802A7A" w:rsidRPr="001935EE" w:rsidRDefault="00802A7A" w:rsidP="00802A7A">
            <w:r w:rsidRPr="001935EE">
              <w:t>1.27</w:t>
            </w:r>
          </w:p>
        </w:tc>
      </w:tr>
      <w:tr w:rsidR="00802A7A" w:rsidRPr="001935EE" w:rsidTr="00802A7A">
        <w:tc>
          <w:tcPr>
            <w:tcW w:w="1951" w:type="dxa"/>
            <w:shd w:val="clear" w:color="auto" w:fill="auto"/>
          </w:tcPr>
          <w:p w:rsidR="00802A7A" w:rsidRPr="001935EE" w:rsidRDefault="00802A7A" w:rsidP="00802A7A">
            <w:r w:rsidRPr="001935EE">
              <w:t xml:space="preserve">IP6 </w:t>
            </w:r>
          </w:p>
        </w:tc>
        <w:tc>
          <w:tcPr>
            <w:tcW w:w="2693" w:type="dxa"/>
            <w:shd w:val="clear" w:color="auto" w:fill="auto"/>
          </w:tcPr>
          <w:p w:rsidR="00802A7A" w:rsidRPr="001935EE" w:rsidRDefault="00802A7A" w:rsidP="00802A7A">
            <w:pPr>
              <w:jc w:val="center"/>
            </w:pPr>
            <w:r w:rsidRPr="001935EE">
              <w:t>1.70</w:t>
            </w:r>
          </w:p>
        </w:tc>
        <w:tc>
          <w:tcPr>
            <w:tcW w:w="1701" w:type="dxa"/>
            <w:shd w:val="clear" w:color="auto" w:fill="auto"/>
          </w:tcPr>
          <w:p w:rsidR="00802A7A" w:rsidRPr="001935EE" w:rsidRDefault="00802A7A" w:rsidP="00802A7A">
            <w:r w:rsidRPr="001935EE">
              <w:t>1.43</w:t>
            </w:r>
          </w:p>
        </w:tc>
        <w:tc>
          <w:tcPr>
            <w:tcW w:w="1843" w:type="dxa"/>
            <w:shd w:val="clear" w:color="auto" w:fill="auto"/>
          </w:tcPr>
          <w:p w:rsidR="00802A7A" w:rsidRPr="001935EE" w:rsidRDefault="00802A7A" w:rsidP="00802A7A">
            <w:r w:rsidRPr="001935EE">
              <w:t>1.98</w:t>
            </w:r>
          </w:p>
        </w:tc>
      </w:tr>
      <w:tr w:rsidR="00802A7A" w:rsidRPr="001935EE" w:rsidTr="00802A7A">
        <w:tc>
          <w:tcPr>
            <w:tcW w:w="1951" w:type="dxa"/>
            <w:shd w:val="clear" w:color="auto" w:fill="auto"/>
          </w:tcPr>
          <w:p w:rsidR="00802A7A" w:rsidRPr="001935EE" w:rsidRDefault="00802A7A" w:rsidP="00802A7A">
            <w:pPr>
              <w:rPr>
                <w:b/>
              </w:rPr>
            </w:pPr>
            <w:r w:rsidRPr="001935EE">
              <w:rPr>
                <w:b/>
              </w:rPr>
              <w:t>Emission factor</w:t>
            </w:r>
          </w:p>
        </w:tc>
        <w:tc>
          <w:tcPr>
            <w:tcW w:w="2693" w:type="dxa"/>
            <w:shd w:val="clear" w:color="auto" w:fill="auto"/>
          </w:tcPr>
          <w:p w:rsidR="00802A7A" w:rsidRPr="001935EE" w:rsidRDefault="00802A7A" w:rsidP="00802A7A">
            <w:pPr>
              <w:jc w:val="center"/>
              <w:rPr>
                <w:b/>
              </w:rPr>
            </w:pPr>
            <w:r w:rsidRPr="001935EE">
              <w:rPr>
                <w:b/>
              </w:rPr>
              <w:t>1.70</w:t>
            </w:r>
          </w:p>
        </w:tc>
        <w:tc>
          <w:tcPr>
            <w:tcW w:w="1701" w:type="dxa"/>
            <w:shd w:val="clear" w:color="auto" w:fill="auto"/>
          </w:tcPr>
          <w:p w:rsidR="00802A7A" w:rsidRPr="001935EE" w:rsidRDefault="00802A7A" w:rsidP="00802A7A">
            <w:pPr>
              <w:rPr>
                <w:b/>
              </w:rPr>
            </w:pPr>
            <w:r w:rsidRPr="001935EE">
              <w:rPr>
                <w:b/>
              </w:rPr>
              <w:t>1.23</w:t>
            </w:r>
          </w:p>
        </w:tc>
        <w:tc>
          <w:tcPr>
            <w:tcW w:w="1843" w:type="dxa"/>
            <w:shd w:val="clear" w:color="auto" w:fill="auto"/>
          </w:tcPr>
          <w:p w:rsidR="00802A7A" w:rsidRPr="001935EE" w:rsidRDefault="00802A7A" w:rsidP="00802A7A">
            <w:pPr>
              <w:rPr>
                <w:b/>
              </w:rPr>
            </w:pPr>
            <w:r w:rsidRPr="001935EE">
              <w:rPr>
                <w:b/>
              </w:rPr>
              <w:t>2.17</w:t>
            </w:r>
          </w:p>
        </w:tc>
      </w:tr>
      <w:tr w:rsidR="00802A7A" w:rsidRPr="001935EE" w:rsidTr="00802A7A">
        <w:tc>
          <w:tcPr>
            <w:tcW w:w="1951" w:type="dxa"/>
            <w:shd w:val="clear" w:color="auto" w:fill="auto"/>
          </w:tcPr>
          <w:p w:rsidR="00802A7A" w:rsidRPr="001935EE" w:rsidRDefault="00802A7A" w:rsidP="00802A7A"/>
        </w:tc>
        <w:tc>
          <w:tcPr>
            <w:tcW w:w="2693" w:type="dxa"/>
            <w:shd w:val="clear" w:color="auto" w:fill="auto"/>
          </w:tcPr>
          <w:p w:rsidR="00802A7A" w:rsidRPr="001935EE" w:rsidRDefault="00802A7A" w:rsidP="00802A7A">
            <w:pPr>
              <w:jc w:val="center"/>
            </w:pPr>
          </w:p>
        </w:tc>
        <w:tc>
          <w:tcPr>
            <w:tcW w:w="1701" w:type="dxa"/>
            <w:shd w:val="clear" w:color="auto" w:fill="auto"/>
          </w:tcPr>
          <w:p w:rsidR="00802A7A" w:rsidRPr="001935EE" w:rsidRDefault="00802A7A" w:rsidP="00802A7A"/>
        </w:tc>
        <w:tc>
          <w:tcPr>
            <w:tcW w:w="1843" w:type="dxa"/>
            <w:shd w:val="clear" w:color="auto" w:fill="auto"/>
          </w:tcPr>
          <w:p w:rsidR="00802A7A" w:rsidRPr="001935EE" w:rsidRDefault="00802A7A" w:rsidP="00802A7A"/>
        </w:tc>
      </w:tr>
      <w:tr w:rsidR="00802A7A" w:rsidRPr="001935EE" w:rsidTr="00802A7A">
        <w:tc>
          <w:tcPr>
            <w:tcW w:w="1951" w:type="dxa"/>
            <w:shd w:val="clear" w:color="auto" w:fill="auto"/>
          </w:tcPr>
          <w:p w:rsidR="00802A7A" w:rsidRPr="001935EE" w:rsidRDefault="00802A7A" w:rsidP="00802A7A">
            <w:r w:rsidRPr="001935EE">
              <w:t xml:space="preserve">DP1 </w:t>
            </w:r>
          </w:p>
        </w:tc>
        <w:tc>
          <w:tcPr>
            <w:tcW w:w="2693" w:type="dxa"/>
            <w:shd w:val="clear" w:color="auto" w:fill="auto"/>
          </w:tcPr>
          <w:p w:rsidR="00802A7A" w:rsidRPr="001935EE" w:rsidRDefault="00802A7A" w:rsidP="00802A7A">
            <w:pPr>
              <w:jc w:val="center"/>
            </w:pPr>
            <w:r w:rsidRPr="001935EE">
              <w:t>1.76</w:t>
            </w:r>
          </w:p>
        </w:tc>
        <w:tc>
          <w:tcPr>
            <w:tcW w:w="1701" w:type="dxa"/>
            <w:shd w:val="clear" w:color="auto" w:fill="auto"/>
          </w:tcPr>
          <w:p w:rsidR="00802A7A" w:rsidRPr="001935EE" w:rsidRDefault="00802A7A" w:rsidP="00802A7A">
            <w:r w:rsidRPr="001935EE">
              <w:t>1.59</w:t>
            </w:r>
          </w:p>
        </w:tc>
        <w:tc>
          <w:tcPr>
            <w:tcW w:w="1843" w:type="dxa"/>
            <w:shd w:val="clear" w:color="auto" w:fill="auto"/>
          </w:tcPr>
          <w:p w:rsidR="00802A7A" w:rsidRPr="001935EE" w:rsidRDefault="00802A7A" w:rsidP="00802A7A">
            <w:r w:rsidRPr="001935EE">
              <w:t>1.99</w:t>
            </w:r>
          </w:p>
        </w:tc>
      </w:tr>
      <w:tr w:rsidR="00802A7A" w:rsidRPr="001935EE" w:rsidTr="00802A7A">
        <w:tc>
          <w:tcPr>
            <w:tcW w:w="1951" w:type="dxa"/>
            <w:shd w:val="clear" w:color="auto" w:fill="auto"/>
          </w:tcPr>
          <w:p w:rsidR="00802A7A" w:rsidRPr="001935EE" w:rsidRDefault="00802A7A" w:rsidP="00802A7A">
            <w:r w:rsidRPr="001935EE">
              <w:t xml:space="preserve">DP2 </w:t>
            </w:r>
          </w:p>
        </w:tc>
        <w:tc>
          <w:tcPr>
            <w:tcW w:w="2693" w:type="dxa"/>
            <w:shd w:val="clear" w:color="auto" w:fill="auto"/>
          </w:tcPr>
          <w:p w:rsidR="00802A7A" w:rsidRPr="001935EE" w:rsidRDefault="00802A7A" w:rsidP="00802A7A">
            <w:pPr>
              <w:jc w:val="center"/>
            </w:pPr>
            <w:r w:rsidRPr="001935EE">
              <w:t>2.03</w:t>
            </w:r>
          </w:p>
        </w:tc>
        <w:tc>
          <w:tcPr>
            <w:tcW w:w="1701" w:type="dxa"/>
            <w:shd w:val="clear" w:color="auto" w:fill="auto"/>
          </w:tcPr>
          <w:p w:rsidR="00802A7A" w:rsidRPr="001935EE" w:rsidRDefault="00802A7A" w:rsidP="00802A7A">
            <w:r w:rsidRPr="001935EE">
              <w:t>1.73</w:t>
            </w:r>
          </w:p>
        </w:tc>
        <w:tc>
          <w:tcPr>
            <w:tcW w:w="1843" w:type="dxa"/>
            <w:shd w:val="clear" w:color="auto" w:fill="auto"/>
          </w:tcPr>
          <w:p w:rsidR="00802A7A" w:rsidRPr="001935EE" w:rsidRDefault="00802A7A" w:rsidP="00802A7A">
            <w:r w:rsidRPr="001935EE">
              <w:t>2.30</w:t>
            </w:r>
          </w:p>
        </w:tc>
      </w:tr>
      <w:tr w:rsidR="00802A7A" w:rsidRPr="001935EE" w:rsidTr="00802A7A">
        <w:tc>
          <w:tcPr>
            <w:tcW w:w="1951" w:type="dxa"/>
            <w:shd w:val="clear" w:color="auto" w:fill="auto"/>
          </w:tcPr>
          <w:p w:rsidR="00802A7A" w:rsidRPr="001935EE" w:rsidRDefault="00802A7A" w:rsidP="00802A7A">
            <w:r w:rsidRPr="001935EE">
              <w:t xml:space="preserve">DP3 </w:t>
            </w:r>
          </w:p>
        </w:tc>
        <w:tc>
          <w:tcPr>
            <w:tcW w:w="2693" w:type="dxa"/>
            <w:shd w:val="clear" w:color="auto" w:fill="auto"/>
          </w:tcPr>
          <w:p w:rsidR="00802A7A" w:rsidRPr="001935EE" w:rsidRDefault="00802A7A" w:rsidP="00802A7A">
            <w:pPr>
              <w:jc w:val="center"/>
            </w:pPr>
            <w:r w:rsidRPr="001935EE">
              <w:t>1.14</w:t>
            </w:r>
          </w:p>
        </w:tc>
        <w:tc>
          <w:tcPr>
            <w:tcW w:w="1701" w:type="dxa"/>
            <w:shd w:val="clear" w:color="auto" w:fill="auto"/>
          </w:tcPr>
          <w:p w:rsidR="00802A7A" w:rsidRPr="001935EE" w:rsidRDefault="00802A7A" w:rsidP="00802A7A">
            <w:r w:rsidRPr="001935EE">
              <w:t>0.85</w:t>
            </w:r>
          </w:p>
        </w:tc>
        <w:tc>
          <w:tcPr>
            <w:tcW w:w="1843" w:type="dxa"/>
            <w:shd w:val="clear" w:color="auto" w:fill="auto"/>
          </w:tcPr>
          <w:p w:rsidR="00802A7A" w:rsidRPr="001935EE" w:rsidRDefault="00802A7A" w:rsidP="00802A7A">
            <w:r w:rsidRPr="001935EE">
              <w:t>1.41</w:t>
            </w:r>
          </w:p>
        </w:tc>
      </w:tr>
      <w:tr w:rsidR="00802A7A" w:rsidRPr="001935EE" w:rsidTr="00802A7A">
        <w:tc>
          <w:tcPr>
            <w:tcW w:w="1951" w:type="dxa"/>
            <w:tcBorders>
              <w:bottom w:val="single" w:sz="4" w:space="0" w:color="auto"/>
            </w:tcBorders>
            <w:shd w:val="clear" w:color="auto" w:fill="auto"/>
          </w:tcPr>
          <w:p w:rsidR="00802A7A" w:rsidRPr="001935EE" w:rsidRDefault="00802A7A" w:rsidP="00802A7A">
            <w:pPr>
              <w:rPr>
                <w:b/>
              </w:rPr>
            </w:pPr>
            <w:r w:rsidRPr="001935EE">
              <w:rPr>
                <w:b/>
              </w:rPr>
              <w:t>Emission factor</w:t>
            </w:r>
          </w:p>
        </w:tc>
        <w:tc>
          <w:tcPr>
            <w:tcW w:w="2693" w:type="dxa"/>
            <w:tcBorders>
              <w:bottom w:val="single" w:sz="4" w:space="0" w:color="auto"/>
            </w:tcBorders>
            <w:shd w:val="clear" w:color="auto" w:fill="auto"/>
          </w:tcPr>
          <w:p w:rsidR="00802A7A" w:rsidRPr="001935EE" w:rsidRDefault="00802A7A" w:rsidP="00802A7A">
            <w:pPr>
              <w:jc w:val="center"/>
              <w:rPr>
                <w:b/>
              </w:rPr>
            </w:pPr>
            <w:r w:rsidRPr="001935EE">
              <w:rPr>
                <w:b/>
              </w:rPr>
              <w:t>1.64</w:t>
            </w:r>
          </w:p>
        </w:tc>
        <w:tc>
          <w:tcPr>
            <w:tcW w:w="1701" w:type="dxa"/>
            <w:tcBorders>
              <w:bottom w:val="single" w:sz="4" w:space="0" w:color="auto"/>
            </w:tcBorders>
            <w:shd w:val="clear" w:color="auto" w:fill="auto"/>
          </w:tcPr>
          <w:p w:rsidR="00802A7A" w:rsidRPr="001935EE" w:rsidRDefault="00802A7A" w:rsidP="00802A7A">
            <w:pPr>
              <w:rPr>
                <w:b/>
              </w:rPr>
            </w:pPr>
            <w:r w:rsidRPr="001935EE">
              <w:rPr>
                <w:b/>
              </w:rPr>
              <w:t>1.22</w:t>
            </w:r>
          </w:p>
        </w:tc>
        <w:tc>
          <w:tcPr>
            <w:tcW w:w="1843" w:type="dxa"/>
            <w:tcBorders>
              <w:bottom w:val="single" w:sz="4" w:space="0" w:color="auto"/>
            </w:tcBorders>
            <w:shd w:val="clear" w:color="auto" w:fill="auto"/>
          </w:tcPr>
          <w:p w:rsidR="00802A7A" w:rsidRPr="001935EE" w:rsidRDefault="00802A7A" w:rsidP="00802A7A">
            <w:pPr>
              <w:rPr>
                <w:b/>
              </w:rPr>
            </w:pPr>
            <w:r w:rsidRPr="001935EE">
              <w:rPr>
                <w:b/>
              </w:rPr>
              <w:t>2.06</w:t>
            </w:r>
          </w:p>
        </w:tc>
      </w:tr>
    </w:tbl>
    <w:p w:rsidR="006066D7" w:rsidRDefault="006066D7" w:rsidP="00F3440A"/>
    <w:p w:rsidR="006066D7" w:rsidRDefault="006066D7" w:rsidP="00F3440A"/>
    <w:p w:rsidR="006066D7" w:rsidRDefault="006066D7" w:rsidP="00F3440A"/>
    <w:p w:rsidR="006066D7" w:rsidRDefault="006066D7" w:rsidP="00F3440A">
      <w:pPr>
        <w:spacing w:line="360" w:lineRule="auto"/>
        <w:jc w:val="center"/>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sectPr w:rsidR="006066D7" w:rsidSect="00F3440A">
          <w:pgSz w:w="11906" w:h="16838"/>
          <w:pgMar w:top="1440" w:right="1440" w:bottom="1440" w:left="1440" w:header="709" w:footer="709" w:gutter="0"/>
          <w:lnNumType w:countBy="1"/>
          <w:cols w:space="708"/>
          <w:docGrid w:linePitch="360"/>
        </w:sectPr>
      </w:pPr>
    </w:p>
    <w:p w:rsidR="006066D7" w:rsidRPr="00E9268D" w:rsidRDefault="006066D7" w:rsidP="00F3440A">
      <w:pPr>
        <w:spacing w:line="480" w:lineRule="auto"/>
        <w:rPr>
          <w:rFonts w:cs="Times New Roman"/>
          <w:szCs w:val="24"/>
          <w:lang w:val="en-GB"/>
        </w:rPr>
      </w:pPr>
      <w:proofErr w:type="gramStart"/>
      <w:r w:rsidRPr="00E9268D">
        <w:rPr>
          <w:rFonts w:cs="Times New Roman"/>
          <w:szCs w:val="24"/>
          <w:lang w:val="en-GB"/>
        </w:rPr>
        <w:lastRenderedPageBreak/>
        <w:t>Table 3.</w:t>
      </w:r>
      <w:proofErr w:type="gramEnd"/>
      <w:r w:rsidRPr="00E9268D">
        <w:rPr>
          <w:rFonts w:cs="Times New Roman"/>
          <w:b/>
          <w:szCs w:val="24"/>
          <w:lang w:val="en-GB"/>
        </w:rPr>
        <w:t xml:space="preserve"> </w:t>
      </w:r>
      <w:r w:rsidRPr="00275AAC">
        <w:rPr>
          <w:rFonts w:cs="Times New Roman"/>
          <w:szCs w:val="24"/>
          <w:lang w:val="en-GB"/>
        </w:rPr>
        <w:t xml:space="preserve">Mean </w:t>
      </w:r>
      <w:r w:rsidRPr="001E339D">
        <w:rPr>
          <w:rFonts w:cs="Times New Roman"/>
          <w:szCs w:val="24"/>
          <w:lang w:val="en-GB"/>
        </w:rPr>
        <w:t>modified combustion efficiency</w:t>
      </w:r>
      <w:r>
        <w:rPr>
          <w:rFonts w:cs="Times New Roman"/>
          <w:szCs w:val="24"/>
          <w:lang w:val="en-GB"/>
        </w:rPr>
        <w:t xml:space="preserve"> (MCE) and e</w:t>
      </w:r>
      <w:r w:rsidRPr="00E9268D">
        <w:rPr>
          <w:rFonts w:cs="Times New Roman"/>
          <w:szCs w:val="24"/>
          <w:lang w:val="en-GB"/>
        </w:rPr>
        <w:t>mission factors (g kg-</w:t>
      </w:r>
      <w:r w:rsidRPr="00E9268D">
        <w:rPr>
          <w:rFonts w:cs="Times New Roman"/>
          <w:szCs w:val="24"/>
          <w:vertAlign w:val="superscript"/>
          <w:lang w:val="en-GB"/>
        </w:rPr>
        <w:t>1</w:t>
      </w:r>
      <w:r w:rsidRPr="00E9268D">
        <w:rPr>
          <w:rFonts w:cs="Times New Roman"/>
          <w:szCs w:val="24"/>
          <w:lang w:val="en-GB"/>
        </w:rPr>
        <w:t xml:space="preserve"> dry </w:t>
      </w:r>
      <w:r>
        <w:rPr>
          <w:rFonts w:cs="Times New Roman"/>
          <w:szCs w:val="24"/>
          <w:lang w:val="en-GB"/>
        </w:rPr>
        <w:t xml:space="preserve">fuel </w:t>
      </w:r>
      <w:r w:rsidRPr="00E9268D">
        <w:rPr>
          <w:rFonts w:cs="Times New Roman"/>
          <w:szCs w:val="24"/>
          <w:lang w:val="en-GB"/>
        </w:rPr>
        <w:t>burned) reported by this study and those for the same trace gases reported by previous studies of temperate or boreal peat (</w:t>
      </w:r>
      <w:proofErr w:type="spellStart"/>
      <w:r w:rsidRPr="00E9268D">
        <w:rPr>
          <w:rFonts w:cs="Times New Roman"/>
          <w:szCs w:val="24"/>
          <w:lang w:val="en-GB"/>
        </w:rPr>
        <w:t>Yokelson</w:t>
      </w:r>
      <w:proofErr w:type="spellEnd"/>
      <w:r w:rsidRPr="00E9268D">
        <w:rPr>
          <w:rFonts w:cs="Times New Roman"/>
          <w:szCs w:val="24"/>
          <w:lang w:val="en-GB"/>
        </w:rPr>
        <w:t xml:space="preserve"> et al. 1997;</w:t>
      </w:r>
      <w:r w:rsidRPr="00EB341B">
        <w:rPr>
          <w:rFonts w:cs="Times New Roman"/>
          <w:szCs w:val="24"/>
          <w:lang w:val="en-GB"/>
        </w:rPr>
        <w:t xml:space="preserve"> </w:t>
      </w:r>
      <w:r w:rsidRPr="00E9268D">
        <w:rPr>
          <w:rFonts w:cs="Times New Roman"/>
          <w:szCs w:val="24"/>
          <w:lang w:val="en-GB"/>
        </w:rPr>
        <w:t>Stockwell et al. 2014). The mean and standard deviation of the emission factor is calculated from individual sample burns.</w:t>
      </w:r>
      <w:r w:rsidRPr="00E9268D">
        <w:rPr>
          <w:rFonts w:cs="Times New Roman"/>
          <w:i/>
          <w:szCs w:val="24"/>
          <w:lang w:val="en-GB"/>
        </w:rPr>
        <w:t xml:space="preserve"> </w:t>
      </w:r>
      <w:proofErr w:type="spellStart"/>
      <w:proofErr w:type="gramStart"/>
      <w:r w:rsidRPr="00E9268D">
        <w:rPr>
          <w:rFonts w:cs="Times New Roman"/>
          <w:i/>
          <w:szCs w:val="24"/>
          <w:lang w:val="en-GB"/>
        </w:rPr>
        <w:t>nr</w:t>
      </w:r>
      <w:proofErr w:type="spellEnd"/>
      <w:r w:rsidRPr="00E9268D">
        <w:rPr>
          <w:rFonts w:cs="Times New Roman"/>
          <w:szCs w:val="24"/>
          <w:lang w:val="en-GB"/>
        </w:rPr>
        <w:t>=</w:t>
      </w:r>
      <w:proofErr w:type="gramEnd"/>
      <w:r w:rsidRPr="00E9268D">
        <w:rPr>
          <w:rFonts w:cs="Times New Roman"/>
          <w:szCs w:val="24"/>
          <w:lang w:val="en-GB"/>
        </w:rPr>
        <w:t>not reported</w:t>
      </w:r>
      <w:r>
        <w:rPr>
          <w:rFonts w:cs="Times New Roman"/>
          <w:szCs w:val="24"/>
          <w:lang w:val="en-GB"/>
        </w:rPr>
        <w:t xml:space="preserve">. </w:t>
      </w:r>
    </w:p>
    <w:tbl>
      <w:tblPr>
        <w:tblStyle w:val="TableGrid1"/>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843"/>
        <w:gridCol w:w="2209"/>
        <w:gridCol w:w="2209"/>
        <w:gridCol w:w="2209"/>
      </w:tblGrid>
      <w:tr w:rsidR="006066D7" w:rsidRPr="00E9268D" w:rsidTr="00F3440A">
        <w:tc>
          <w:tcPr>
            <w:tcW w:w="1384" w:type="dxa"/>
            <w:tcBorders>
              <w:top w:val="single" w:sz="4" w:space="0" w:color="auto"/>
            </w:tcBorders>
          </w:tcPr>
          <w:p w:rsidR="006066D7" w:rsidRPr="00E9268D" w:rsidRDefault="006066D7" w:rsidP="00F3440A">
            <w:pPr>
              <w:rPr>
                <w:rFonts w:cs="Times New Roman"/>
                <w:szCs w:val="24"/>
              </w:rPr>
            </w:pPr>
          </w:p>
        </w:tc>
        <w:tc>
          <w:tcPr>
            <w:tcW w:w="8470" w:type="dxa"/>
            <w:gridSpan w:val="4"/>
            <w:tcBorders>
              <w:top w:val="single" w:sz="4" w:space="0" w:color="auto"/>
            </w:tcBorders>
          </w:tcPr>
          <w:p w:rsidR="006066D7" w:rsidRPr="00E9268D" w:rsidRDefault="006066D7" w:rsidP="00F3440A">
            <w:pPr>
              <w:jc w:val="center"/>
              <w:rPr>
                <w:rFonts w:ascii="Times New Roman" w:hAnsi="Times New Roman" w:cs="Times New Roman"/>
                <w:sz w:val="24"/>
                <w:szCs w:val="24"/>
              </w:rPr>
            </w:pPr>
            <w:r w:rsidRPr="00E9268D">
              <w:rPr>
                <w:rFonts w:ascii="Times New Roman" w:hAnsi="Times New Roman" w:cs="Times New Roman"/>
                <w:sz w:val="24"/>
                <w:szCs w:val="24"/>
              </w:rPr>
              <w:t>Emission Factor (g kg</w:t>
            </w:r>
            <w:r w:rsidRPr="00E9268D">
              <w:rPr>
                <w:rFonts w:ascii="Times New Roman" w:hAnsi="Times New Roman" w:cs="Times New Roman"/>
                <w:sz w:val="24"/>
                <w:szCs w:val="24"/>
                <w:vertAlign w:val="superscript"/>
              </w:rPr>
              <w:t>-1</w:t>
            </w:r>
            <w:r w:rsidRPr="00E9268D">
              <w:rPr>
                <w:rFonts w:ascii="Times New Roman" w:hAnsi="Times New Roman" w:cs="Times New Roman"/>
                <w:sz w:val="24"/>
                <w:szCs w:val="24"/>
              </w:rPr>
              <w:t xml:space="preserve"> dry fuel burned)</w:t>
            </w:r>
          </w:p>
        </w:tc>
      </w:tr>
      <w:tr w:rsidR="006066D7" w:rsidRPr="00E9268D" w:rsidTr="00F3440A">
        <w:tc>
          <w:tcPr>
            <w:tcW w:w="1384" w:type="dxa"/>
            <w:tcBorders>
              <w:bottom w:val="single" w:sz="4" w:space="0" w:color="auto"/>
            </w:tcBorders>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Trace Gas</w:t>
            </w:r>
          </w:p>
        </w:tc>
        <w:tc>
          <w:tcPr>
            <w:tcW w:w="1843" w:type="dxa"/>
            <w:tcBorders>
              <w:bottom w:val="single" w:sz="4" w:space="0" w:color="auto"/>
            </w:tcBorders>
          </w:tcPr>
          <w:p w:rsidR="006066D7" w:rsidRPr="00E9268D" w:rsidRDefault="006066D7" w:rsidP="00F3440A">
            <w:pPr>
              <w:jc w:val="center"/>
              <w:rPr>
                <w:rFonts w:ascii="Times New Roman" w:hAnsi="Times New Roman" w:cs="Times New Roman"/>
                <w:sz w:val="24"/>
                <w:szCs w:val="24"/>
              </w:rPr>
            </w:pPr>
            <w:r w:rsidRPr="00E9268D">
              <w:rPr>
                <w:rFonts w:ascii="Times New Roman" w:hAnsi="Times New Roman" w:cs="Times New Roman"/>
                <w:sz w:val="24"/>
                <w:szCs w:val="24"/>
              </w:rPr>
              <w:t xml:space="preserve">Irish sphagnum </w:t>
            </w:r>
            <w:r w:rsidRPr="00E9268D">
              <w:rPr>
                <w:rFonts w:ascii="Times New Roman" w:hAnsi="Times New Roman" w:cs="Times New Roman"/>
                <w:sz w:val="24"/>
                <w:szCs w:val="24"/>
              </w:rPr>
              <w:br/>
              <w:t xml:space="preserve">moss peat </w:t>
            </w:r>
            <w:r w:rsidRPr="00E9268D">
              <w:rPr>
                <w:rFonts w:ascii="Times New Roman" w:hAnsi="Times New Roman" w:cs="Times New Roman"/>
                <w:sz w:val="24"/>
                <w:szCs w:val="24"/>
              </w:rPr>
              <w:br/>
              <w:t>(this study)</w:t>
            </w:r>
          </w:p>
        </w:tc>
        <w:tc>
          <w:tcPr>
            <w:tcW w:w="2209" w:type="dxa"/>
            <w:tcBorders>
              <w:bottom w:val="single" w:sz="4" w:space="0" w:color="auto"/>
            </w:tcBorders>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Canadian boreal peat</w:t>
            </w:r>
            <w:r w:rsidRPr="00E9268D">
              <w:rPr>
                <w:rFonts w:ascii="Times New Roman" w:hAnsi="Times New Roman" w:cs="Times New Roman"/>
                <w:sz w:val="24"/>
                <w:szCs w:val="24"/>
              </w:rPr>
              <w:br/>
              <w:t>(Stockwell et al. 2014)</w:t>
            </w:r>
          </w:p>
        </w:tc>
        <w:tc>
          <w:tcPr>
            <w:tcW w:w="2209" w:type="dxa"/>
            <w:tcBorders>
              <w:bottom w:val="single" w:sz="4" w:space="0" w:color="auto"/>
            </w:tcBorders>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North Carolina temperate peat (Stockwell et al. 2014)</w:t>
            </w:r>
          </w:p>
        </w:tc>
        <w:tc>
          <w:tcPr>
            <w:tcW w:w="2209" w:type="dxa"/>
            <w:tcBorders>
              <w:bottom w:val="single" w:sz="4" w:space="0" w:color="auto"/>
            </w:tcBorders>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Alaska/Minnesota peat</w:t>
            </w:r>
            <w:r w:rsidRPr="00E9268D">
              <w:rPr>
                <w:rFonts w:ascii="Times New Roman" w:hAnsi="Times New Roman" w:cs="Times New Roman"/>
                <w:sz w:val="24"/>
                <w:szCs w:val="24"/>
              </w:rPr>
              <w:br/>
              <w:t>(</w:t>
            </w:r>
            <w:proofErr w:type="spellStart"/>
            <w:r w:rsidRPr="00E9268D">
              <w:rPr>
                <w:rFonts w:ascii="Times New Roman" w:hAnsi="Times New Roman" w:cs="Times New Roman"/>
                <w:sz w:val="24"/>
                <w:szCs w:val="24"/>
              </w:rPr>
              <w:t>Yokelson</w:t>
            </w:r>
            <w:proofErr w:type="spellEnd"/>
            <w:r w:rsidRPr="00E9268D">
              <w:rPr>
                <w:rFonts w:ascii="Times New Roman" w:hAnsi="Times New Roman" w:cs="Times New Roman"/>
                <w:sz w:val="24"/>
                <w:szCs w:val="24"/>
              </w:rPr>
              <w:t xml:space="preserve"> et al. 1997)</w:t>
            </w:r>
          </w:p>
        </w:tc>
      </w:tr>
      <w:tr w:rsidR="006066D7" w:rsidRPr="00E9268D" w:rsidTr="00F3440A">
        <w:tc>
          <w:tcPr>
            <w:tcW w:w="1384" w:type="dxa"/>
            <w:tcBorders>
              <w:top w:val="single" w:sz="4" w:space="0" w:color="auto"/>
            </w:tcBorders>
          </w:tcPr>
          <w:p w:rsidR="006066D7" w:rsidRPr="00E9268D" w:rsidRDefault="006066D7" w:rsidP="00F3440A">
            <w:pPr>
              <w:rPr>
                <w:rFonts w:ascii="Times New Roman" w:hAnsi="Times New Roman" w:cs="Times New Roman"/>
                <w:sz w:val="24"/>
                <w:szCs w:val="24"/>
              </w:rPr>
            </w:pPr>
          </w:p>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MCE</w:t>
            </w:r>
          </w:p>
        </w:tc>
        <w:tc>
          <w:tcPr>
            <w:tcW w:w="1843" w:type="dxa"/>
            <w:tcBorders>
              <w:top w:val="single" w:sz="4" w:space="0" w:color="auto"/>
            </w:tcBorders>
          </w:tcPr>
          <w:p w:rsidR="006066D7" w:rsidRPr="00E9268D" w:rsidRDefault="006066D7" w:rsidP="00F3440A">
            <w:pPr>
              <w:rPr>
                <w:rFonts w:ascii="Times New Roman" w:hAnsi="Times New Roman" w:cs="Times New Roman"/>
                <w:sz w:val="24"/>
                <w:szCs w:val="24"/>
              </w:rPr>
            </w:pPr>
          </w:p>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0.837 ± 0.019</w:t>
            </w:r>
          </w:p>
        </w:tc>
        <w:tc>
          <w:tcPr>
            <w:tcW w:w="2209" w:type="dxa"/>
            <w:tcBorders>
              <w:top w:val="single" w:sz="4" w:space="0" w:color="auto"/>
            </w:tcBorders>
          </w:tcPr>
          <w:p w:rsidR="006066D7" w:rsidRPr="00E9268D" w:rsidRDefault="006066D7" w:rsidP="00F3440A">
            <w:pPr>
              <w:rPr>
                <w:rFonts w:ascii="Times New Roman" w:hAnsi="Times New Roman" w:cs="Times New Roman"/>
                <w:sz w:val="24"/>
                <w:szCs w:val="24"/>
              </w:rPr>
            </w:pPr>
          </w:p>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0.805 ± 0.009</w:t>
            </w:r>
          </w:p>
        </w:tc>
        <w:tc>
          <w:tcPr>
            <w:tcW w:w="2209" w:type="dxa"/>
            <w:tcBorders>
              <w:top w:val="single" w:sz="4" w:space="0" w:color="auto"/>
            </w:tcBorders>
          </w:tcPr>
          <w:p w:rsidR="006066D7" w:rsidRPr="00E9268D" w:rsidRDefault="006066D7" w:rsidP="00F3440A">
            <w:pPr>
              <w:rPr>
                <w:rFonts w:ascii="Times New Roman" w:hAnsi="Times New Roman" w:cs="Times New Roman"/>
                <w:sz w:val="24"/>
                <w:szCs w:val="24"/>
              </w:rPr>
            </w:pPr>
          </w:p>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0.726 ± 0.009</w:t>
            </w:r>
          </w:p>
        </w:tc>
        <w:tc>
          <w:tcPr>
            <w:tcW w:w="2209" w:type="dxa"/>
            <w:tcBorders>
              <w:top w:val="single" w:sz="4" w:space="0" w:color="auto"/>
            </w:tcBorders>
          </w:tcPr>
          <w:p w:rsidR="006066D7" w:rsidRPr="00E9268D" w:rsidRDefault="006066D7" w:rsidP="00F3440A">
            <w:pPr>
              <w:rPr>
                <w:rFonts w:ascii="Times New Roman" w:hAnsi="Times New Roman" w:cs="Times New Roman"/>
                <w:sz w:val="24"/>
                <w:szCs w:val="24"/>
              </w:rPr>
            </w:pPr>
          </w:p>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0.809 ± 0.033</w:t>
            </w:r>
          </w:p>
        </w:tc>
      </w:tr>
      <w:tr w:rsidR="006066D7" w:rsidRPr="00E9268D" w:rsidTr="00F3440A">
        <w:tc>
          <w:tcPr>
            <w:tcW w:w="1384"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CO</w:t>
            </w:r>
            <w:r w:rsidRPr="00E9268D">
              <w:rPr>
                <w:rFonts w:ascii="Times New Roman" w:hAnsi="Times New Roman" w:cs="Times New Roman"/>
                <w:sz w:val="24"/>
                <w:szCs w:val="24"/>
                <w:vertAlign w:val="subscript"/>
              </w:rPr>
              <w:t>2</w:t>
            </w:r>
          </w:p>
        </w:tc>
        <w:tc>
          <w:tcPr>
            <w:tcW w:w="1843"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1346 ± 31</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1274 ± 19</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1066 ± 287</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1395 ± 52</w:t>
            </w:r>
          </w:p>
        </w:tc>
      </w:tr>
      <w:tr w:rsidR="006066D7" w:rsidRPr="00E9268D" w:rsidTr="00F3440A">
        <w:tc>
          <w:tcPr>
            <w:tcW w:w="1384"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CO</w:t>
            </w:r>
          </w:p>
        </w:tc>
        <w:tc>
          <w:tcPr>
            <w:tcW w:w="1843"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218 ± 22</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197 ± 9</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276 ± 139</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209 ± 68</w:t>
            </w:r>
          </w:p>
        </w:tc>
      </w:tr>
      <w:tr w:rsidR="006066D7" w:rsidRPr="00E9268D" w:rsidTr="00F3440A">
        <w:tc>
          <w:tcPr>
            <w:tcW w:w="1384"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CH</w:t>
            </w:r>
            <w:r w:rsidRPr="00E9268D">
              <w:rPr>
                <w:rFonts w:ascii="Times New Roman" w:hAnsi="Times New Roman" w:cs="Times New Roman"/>
                <w:sz w:val="24"/>
                <w:szCs w:val="24"/>
                <w:vertAlign w:val="subscript"/>
              </w:rPr>
              <w:t>4</w:t>
            </w:r>
          </w:p>
        </w:tc>
        <w:tc>
          <w:tcPr>
            <w:tcW w:w="1843"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8.35 ± 1.3</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6.25 ± 2.17</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10.9 ± 5.3</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6.85 ± 5.66</w:t>
            </w:r>
          </w:p>
        </w:tc>
      </w:tr>
      <w:tr w:rsidR="006066D7" w:rsidRPr="00E9268D" w:rsidTr="00F3440A">
        <w:tc>
          <w:tcPr>
            <w:tcW w:w="1384"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C</w:t>
            </w:r>
            <w:r w:rsidRPr="00E9268D">
              <w:rPr>
                <w:rFonts w:ascii="Times New Roman" w:hAnsi="Times New Roman" w:cs="Times New Roman"/>
                <w:sz w:val="24"/>
                <w:szCs w:val="24"/>
                <w:vertAlign w:val="subscript"/>
              </w:rPr>
              <w:t>2</w:t>
            </w:r>
            <w:r w:rsidRPr="00E9268D">
              <w:rPr>
                <w:rFonts w:ascii="Times New Roman" w:hAnsi="Times New Roman" w:cs="Times New Roman"/>
                <w:sz w:val="24"/>
                <w:szCs w:val="24"/>
              </w:rPr>
              <w:t>H</w:t>
            </w:r>
            <w:r w:rsidRPr="00E9268D">
              <w:rPr>
                <w:rFonts w:ascii="Times New Roman" w:hAnsi="Times New Roman" w:cs="Times New Roman"/>
                <w:sz w:val="24"/>
                <w:szCs w:val="24"/>
                <w:vertAlign w:val="subscript"/>
              </w:rPr>
              <w:t>4</w:t>
            </w:r>
          </w:p>
        </w:tc>
        <w:tc>
          <w:tcPr>
            <w:tcW w:w="1843"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1.74 ± 0.23</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0.81 ± 0.29</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1.27 ± 0.51</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1.37 ± 0.51</w:t>
            </w:r>
          </w:p>
        </w:tc>
      </w:tr>
      <w:tr w:rsidR="006066D7" w:rsidRPr="00E9268D" w:rsidTr="00F3440A">
        <w:tc>
          <w:tcPr>
            <w:tcW w:w="1384"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C</w:t>
            </w:r>
            <w:r w:rsidRPr="00E9268D">
              <w:rPr>
                <w:rFonts w:ascii="Times New Roman" w:hAnsi="Times New Roman" w:cs="Times New Roman"/>
                <w:sz w:val="24"/>
                <w:szCs w:val="24"/>
                <w:vertAlign w:val="subscript"/>
              </w:rPr>
              <w:t>2</w:t>
            </w:r>
            <w:r w:rsidRPr="00E9268D">
              <w:rPr>
                <w:rFonts w:ascii="Times New Roman" w:hAnsi="Times New Roman" w:cs="Times New Roman"/>
                <w:sz w:val="24"/>
                <w:szCs w:val="24"/>
              </w:rPr>
              <w:t>H</w:t>
            </w:r>
            <w:r w:rsidRPr="00E9268D">
              <w:rPr>
                <w:rFonts w:ascii="Times New Roman" w:hAnsi="Times New Roman" w:cs="Times New Roman"/>
                <w:sz w:val="24"/>
                <w:szCs w:val="24"/>
                <w:vertAlign w:val="subscript"/>
              </w:rPr>
              <w:t>6</w:t>
            </w:r>
          </w:p>
        </w:tc>
        <w:tc>
          <w:tcPr>
            <w:tcW w:w="1843"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1.53 ± 0.17</w:t>
            </w:r>
          </w:p>
        </w:tc>
        <w:tc>
          <w:tcPr>
            <w:tcW w:w="2209" w:type="dxa"/>
          </w:tcPr>
          <w:p w:rsidR="006066D7" w:rsidRPr="00E9268D" w:rsidRDefault="006066D7" w:rsidP="00F3440A">
            <w:pPr>
              <w:rPr>
                <w:rFonts w:ascii="Times New Roman" w:hAnsi="Times New Roman" w:cs="Times New Roman"/>
                <w:i/>
                <w:sz w:val="24"/>
                <w:szCs w:val="24"/>
              </w:rPr>
            </w:pPr>
            <w:proofErr w:type="spellStart"/>
            <w:r w:rsidRPr="00E9268D">
              <w:rPr>
                <w:rFonts w:ascii="Times New Roman" w:hAnsi="Times New Roman" w:cs="Times New Roman"/>
                <w:i/>
                <w:sz w:val="24"/>
                <w:szCs w:val="24"/>
              </w:rPr>
              <w:t>nr</w:t>
            </w:r>
            <w:proofErr w:type="spellEnd"/>
          </w:p>
        </w:tc>
        <w:tc>
          <w:tcPr>
            <w:tcW w:w="2209" w:type="dxa"/>
          </w:tcPr>
          <w:p w:rsidR="006066D7" w:rsidRPr="00E9268D" w:rsidRDefault="006066D7" w:rsidP="00F3440A">
            <w:pPr>
              <w:rPr>
                <w:rFonts w:ascii="Times New Roman" w:hAnsi="Times New Roman" w:cs="Times New Roman"/>
                <w:i/>
                <w:sz w:val="24"/>
                <w:szCs w:val="24"/>
              </w:rPr>
            </w:pPr>
            <w:proofErr w:type="spellStart"/>
            <w:r w:rsidRPr="00E9268D">
              <w:rPr>
                <w:rFonts w:ascii="Times New Roman" w:hAnsi="Times New Roman" w:cs="Times New Roman"/>
                <w:i/>
                <w:sz w:val="24"/>
                <w:szCs w:val="24"/>
              </w:rPr>
              <w:t>nr</w:t>
            </w:r>
            <w:proofErr w:type="spellEnd"/>
          </w:p>
        </w:tc>
        <w:tc>
          <w:tcPr>
            <w:tcW w:w="2209" w:type="dxa"/>
          </w:tcPr>
          <w:p w:rsidR="006066D7" w:rsidRPr="00E9268D" w:rsidRDefault="006066D7" w:rsidP="00F3440A">
            <w:pPr>
              <w:rPr>
                <w:rFonts w:ascii="Times New Roman" w:hAnsi="Times New Roman" w:cs="Times New Roman"/>
                <w:i/>
                <w:sz w:val="24"/>
                <w:szCs w:val="24"/>
              </w:rPr>
            </w:pPr>
            <w:proofErr w:type="spellStart"/>
            <w:r w:rsidRPr="00E9268D">
              <w:rPr>
                <w:rFonts w:ascii="Times New Roman" w:hAnsi="Times New Roman" w:cs="Times New Roman"/>
                <w:i/>
                <w:sz w:val="24"/>
                <w:szCs w:val="24"/>
              </w:rPr>
              <w:t>nr</w:t>
            </w:r>
            <w:proofErr w:type="spellEnd"/>
          </w:p>
        </w:tc>
      </w:tr>
      <w:tr w:rsidR="006066D7" w:rsidRPr="00E9268D" w:rsidTr="00F3440A">
        <w:tc>
          <w:tcPr>
            <w:tcW w:w="1384"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CH</w:t>
            </w:r>
            <w:r w:rsidRPr="00E9268D">
              <w:rPr>
                <w:rFonts w:ascii="Times New Roman" w:hAnsi="Times New Roman" w:cs="Times New Roman"/>
                <w:sz w:val="24"/>
                <w:szCs w:val="24"/>
                <w:vertAlign w:val="subscript"/>
              </w:rPr>
              <w:t>3</w:t>
            </w:r>
            <w:r w:rsidRPr="00E9268D">
              <w:rPr>
                <w:rFonts w:ascii="Times New Roman" w:hAnsi="Times New Roman" w:cs="Times New Roman"/>
                <w:sz w:val="24"/>
                <w:szCs w:val="24"/>
              </w:rPr>
              <w:t>OH</w:t>
            </w:r>
          </w:p>
        </w:tc>
        <w:tc>
          <w:tcPr>
            <w:tcW w:w="1843"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0.60 ± 0.87</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0.75 ± 0.35</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2.83 ±2.87</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4.04 ± 3.43</w:t>
            </w:r>
          </w:p>
        </w:tc>
      </w:tr>
      <w:tr w:rsidR="006066D7" w:rsidRPr="00E9268D" w:rsidTr="00F3440A">
        <w:tc>
          <w:tcPr>
            <w:tcW w:w="1384"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HCN</w:t>
            </w:r>
          </w:p>
        </w:tc>
        <w:tc>
          <w:tcPr>
            <w:tcW w:w="1843"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2.21 ± 0.35</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1.77 ± 0.55</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4.45 ± 3.02</w:t>
            </w:r>
          </w:p>
        </w:tc>
        <w:tc>
          <w:tcPr>
            <w:tcW w:w="2209" w:type="dxa"/>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5.09 ± 5.64</w:t>
            </w:r>
          </w:p>
        </w:tc>
      </w:tr>
      <w:tr w:rsidR="006066D7" w:rsidRPr="00E9268D" w:rsidTr="00F3440A">
        <w:tc>
          <w:tcPr>
            <w:tcW w:w="1384" w:type="dxa"/>
            <w:tcBorders>
              <w:bottom w:val="single" w:sz="4" w:space="0" w:color="auto"/>
            </w:tcBorders>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NH</w:t>
            </w:r>
            <w:r w:rsidRPr="00E9268D">
              <w:rPr>
                <w:rFonts w:ascii="Times New Roman" w:hAnsi="Times New Roman" w:cs="Times New Roman"/>
                <w:sz w:val="24"/>
                <w:szCs w:val="24"/>
                <w:vertAlign w:val="subscript"/>
              </w:rPr>
              <w:t>3</w:t>
            </w:r>
          </w:p>
        </w:tc>
        <w:tc>
          <w:tcPr>
            <w:tcW w:w="1843" w:type="dxa"/>
            <w:tcBorders>
              <w:bottom w:val="single" w:sz="4" w:space="0" w:color="auto"/>
            </w:tcBorders>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0.73 ± 0.50</w:t>
            </w:r>
          </w:p>
        </w:tc>
        <w:tc>
          <w:tcPr>
            <w:tcW w:w="2209" w:type="dxa"/>
            <w:tcBorders>
              <w:bottom w:val="single" w:sz="4" w:space="0" w:color="auto"/>
            </w:tcBorders>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2.21 ± 0.24</w:t>
            </w:r>
          </w:p>
        </w:tc>
        <w:tc>
          <w:tcPr>
            <w:tcW w:w="2209" w:type="dxa"/>
            <w:tcBorders>
              <w:bottom w:val="single" w:sz="4" w:space="0" w:color="auto"/>
            </w:tcBorders>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1.87 ± 0.37</w:t>
            </w:r>
          </w:p>
        </w:tc>
        <w:tc>
          <w:tcPr>
            <w:tcW w:w="2209" w:type="dxa"/>
            <w:tcBorders>
              <w:bottom w:val="single" w:sz="4" w:space="0" w:color="auto"/>
            </w:tcBorders>
          </w:tcPr>
          <w:p w:rsidR="006066D7" w:rsidRPr="00E9268D" w:rsidRDefault="006066D7" w:rsidP="00F3440A">
            <w:pPr>
              <w:rPr>
                <w:rFonts w:ascii="Times New Roman" w:hAnsi="Times New Roman" w:cs="Times New Roman"/>
                <w:sz w:val="24"/>
                <w:szCs w:val="24"/>
              </w:rPr>
            </w:pPr>
            <w:r w:rsidRPr="00E9268D">
              <w:rPr>
                <w:rFonts w:ascii="Times New Roman" w:hAnsi="Times New Roman" w:cs="Times New Roman"/>
                <w:sz w:val="24"/>
                <w:szCs w:val="24"/>
              </w:rPr>
              <w:t>8.76 ± 13.76</w:t>
            </w:r>
          </w:p>
        </w:tc>
      </w:tr>
    </w:tbl>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pPr>
      <w:proofErr w:type="gramStart"/>
      <w:r w:rsidRPr="002331A4">
        <w:t>Table 4.</w:t>
      </w:r>
      <w:proofErr w:type="gramEnd"/>
      <w:r>
        <w:rPr>
          <w:b/>
        </w:rPr>
        <w:t xml:space="preserve"> </w:t>
      </w:r>
      <w:r>
        <w:t>Annual CO</w:t>
      </w:r>
      <w:r w:rsidRPr="00A86A34">
        <w:rPr>
          <w:vertAlign w:val="subscript"/>
        </w:rPr>
        <w:t>2</w:t>
      </w:r>
      <w:r>
        <w:t>-C emissions (tonnes CO</w:t>
      </w:r>
      <w:r w:rsidRPr="00A86A34">
        <w:rPr>
          <w:vertAlign w:val="subscript"/>
        </w:rPr>
        <w:t>2</w:t>
      </w:r>
      <w:r>
        <w:t>-C yr</w:t>
      </w:r>
      <w:r w:rsidRPr="00A86A34">
        <w:rPr>
          <w:vertAlign w:val="superscript"/>
        </w:rPr>
        <w:t>-1</w:t>
      </w:r>
      <w:r>
        <w:t>) from peatlands managed for extraction in the ROI and UK calculated using the IPCC 2006 Good Practice Guidance (Tier 1 value: 0.2 and 1.1 t CO</w:t>
      </w:r>
      <w:r w:rsidRPr="00A86A34">
        <w:rPr>
          <w:vertAlign w:val="subscript"/>
        </w:rPr>
        <w:t>2</w:t>
      </w:r>
      <w:r>
        <w:t>-C ha</w:t>
      </w:r>
      <w:r w:rsidRPr="00A86A34">
        <w:rPr>
          <w:vertAlign w:val="superscript"/>
        </w:rPr>
        <w:t>-1</w:t>
      </w:r>
      <w:r>
        <w:t xml:space="preserve"> yr</w:t>
      </w:r>
      <w:r w:rsidRPr="00A86A34">
        <w:rPr>
          <w:vertAlign w:val="superscript"/>
        </w:rPr>
        <w:t>-1</w:t>
      </w:r>
      <w:r>
        <w:t>for nutrient poor and nutrient rich peatlands respectively), the IPCC 2013 Wetlands Supplement (Tier 1 value: 2.8 t CO</w:t>
      </w:r>
      <w:r w:rsidRPr="00A86A34">
        <w:rPr>
          <w:vertAlign w:val="subscript"/>
        </w:rPr>
        <w:t>2</w:t>
      </w:r>
      <w:r>
        <w:t>-C ha</w:t>
      </w:r>
      <w:r w:rsidRPr="00A86A34">
        <w:rPr>
          <w:vertAlign w:val="superscript"/>
        </w:rPr>
        <w:t>-1</w:t>
      </w:r>
      <w:r>
        <w:t xml:space="preserve"> yr</w:t>
      </w:r>
      <w:r w:rsidRPr="00A86A34">
        <w:rPr>
          <w:vertAlign w:val="superscript"/>
        </w:rPr>
        <w:t>-1</w:t>
      </w:r>
      <w:r>
        <w:t>) and the Emission Factors derived in this study (Table 2). Areas (ha) and CO</w:t>
      </w:r>
      <w:r w:rsidRPr="00407429">
        <w:rPr>
          <w:vertAlign w:val="subscript"/>
        </w:rPr>
        <w:t>2</w:t>
      </w:r>
      <w:r>
        <w:t xml:space="preserve">-C emissions using the IPCC 2006 Good Practice Guidance values are taken from the 2014 National Inventory Reports (NIR) for the ROI </w:t>
      </w:r>
      <w:r>
        <w:rPr>
          <w:noProof/>
        </w:rPr>
        <w:t>(Duffy et al., 2014)</w:t>
      </w:r>
      <w:r>
        <w:t xml:space="preserve"> and the UK </w:t>
      </w:r>
      <w:r>
        <w:rPr>
          <w:noProof/>
        </w:rPr>
        <w:t>(Webb et al., 2014)</w:t>
      </w:r>
      <w:r>
        <w:t>.</w:t>
      </w:r>
      <w:r>
        <w:tab/>
      </w:r>
    </w:p>
    <w:p w:rsidR="006066D7" w:rsidRDefault="006066D7" w:rsidP="00F3440A">
      <w:pPr>
        <w:spacing w:line="36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417"/>
        <w:gridCol w:w="1418"/>
        <w:gridCol w:w="1559"/>
        <w:gridCol w:w="1559"/>
      </w:tblGrid>
      <w:tr w:rsidR="006066D7" w:rsidTr="00F3440A">
        <w:tc>
          <w:tcPr>
            <w:tcW w:w="1526" w:type="dxa"/>
            <w:tcBorders>
              <w:top w:val="single" w:sz="4" w:space="0" w:color="auto"/>
            </w:tcBorders>
          </w:tcPr>
          <w:p w:rsidR="006066D7" w:rsidRPr="00CF4B88" w:rsidRDefault="006066D7" w:rsidP="00F3440A">
            <w:pPr>
              <w:rPr>
                <w:color w:val="FF0000"/>
              </w:rPr>
            </w:pPr>
            <w:r w:rsidRPr="00CF4B88">
              <w:t>Country</w:t>
            </w:r>
          </w:p>
        </w:tc>
        <w:tc>
          <w:tcPr>
            <w:tcW w:w="1417" w:type="dxa"/>
            <w:tcBorders>
              <w:top w:val="single" w:sz="4" w:space="0" w:color="auto"/>
            </w:tcBorders>
          </w:tcPr>
          <w:p w:rsidR="006066D7" w:rsidRPr="00CF4B88" w:rsidRDefault="006066D7" w:rsidP="00F3440A">
            <w:pPr>
              <w:jc w:val="right"/>
              <w:rPr>
                <w:color w:val="FF0000"/>
              </w:rPr>
            </w:pPr>
            <w:r w:rsidRPr="00CF4B88">
              <w:t>Area (ha)</w:t>
            </w:r>
          </w:p>
        </w:tc>
        <w:tc>
          <w:tcPr>
            <w:tcW w:w="4536" w:type="dxa"/>
            <w:gridSpan w:val="3"/>
            <w:tcBorders>
              <w:top w:val="single" w:sz="4" w:space="0" w:color="auto"/>
            </w:tcBorders>
          </w:tcPr>
          <w:p w:rsidR="006066D7" w:rsidRPr="00CF4B88" w:rsidRDefault="006066D7" w:rsidP="00F3440A">
            <w:pPr>
              <w:spacing w:line="360" w:lineRule="auto"/>
              <w:jc w:val="center"/>
            </w:pPr>
            <w:r w:rsidRPr="00CF4B88">
              <w:t>Emissions (tonnes CO</w:t>
            </w:r>
            <w:r w:rsidRPr="00CF4B88">
              <w:rPr>
                <w:vertAlign w:val="subscript"/>
              </w:rPr>
              <w:t>2</w:t>
            </w:r>
            <w:r w:rsidRPr="00CF4B88">
              <w:t>-C yr</w:t>
            </w:r>
            <w:r w:rsidRPr="00CF4B88">
              <w:rPr>
                <w:vertAlign w:val="superscript"/>
              </w:rPr>
              <w:t>-1</w:t>
            </w:r>
            <w:r w:rsidRPr="00CF4B88">
              <w:t>)</w:t>
            </w:r>
          </w:p>
        </w:tc>
      </w:tr>
      <w:tr w:rsidR="006066D7" w:rsidTr="00F3440A">
        <w:tc>
          <w:tcPr>
            <w:tcW w:w="1526" w:type="dxa"/>
            <w:tcBorders>
              <w:bottom w:val="single" w:sz="4" w:space="0" w:color="auto"/>
            </w:tcBorders>
          </w:tcPr>
          <w:p w:rsidR="006066D7" w:rsidRDefault="006066D7" w:rsidP="00F3440A">
            <w:pPr>
              <w:rPr>
                <w:color w:val="FF0000"/>
              </w:rPr>
            </w:pPr>
          </w:p>
        </w:tc>
        <w:tc>
          <w:tcPr>
            <w:tcW w:w="1417" w:type="dxa"/>
            <w:tcBorders>
              <w:bottom w:val="single" w:sz="4" w:space="0" w:color="auto"/>
            </w:tcBorders>
          </w:tcPr>
          <w:p w:rsidR="006066D7" w:rsidRDefault="006066D7" w:rsidP="00F3440A">
            <w:pPr>
              <w:jc w:val="center"/>
              <w:rPr>
                <w:color w:val="FF0000"/>
              </w:rPr>
            </w:pPr>
          </w:p>
        </w:tc>
        <w:tc>
          <w:tcPr>
            <w:tcW w:w="1418" w:type="dxa"/>
            <w:tcBorders>
              <w:bottom w:val="single" w:sz="4" w:space="0" w:color="auto"/>
            </w:tcBorders>
          </w:tcPr>
          <w:p w:rsidR="006066D7" w:rsidRDefault="006066D7" w:rsidP="00F3440A">
            <w:pPr>
              <w:jc w:val="right"/>
              <w:rPr>
                <w:color w:val="FF0000"/>
              </w:rPr>
            </w:pPr>
            <w:r>
              <w:t>IPCC 2006</w:t>
            </w:r>
          </w:p>
        </w:tc>
        <w:tc>
          <w:tcPr>
            <w:tcW w:w="1559" w:type="dxa"/>
            <w:tcBorders>
              <w:bottom w:val="single" w:sz="4" w:space="0" w:color="auto"/>
            </w:tcBorders>
          </w:tcPr>
          <w:p w:rsidR="006066D7" w:rsidRDefault="006066D7" w:rsidP="00F3440A">
            <w:pPr>
              <w:jc w:val="right"/>
              <w:rPr>
                <w:color w:val="FF0000"/>
              </w:rPr>
            </w:pPr>
            <w:r>
              <w:t>IPCC 2013</w:t>
            </w:r>
          </w:p>
        </w:tc>
        <w:tc>
          <w:tcPr>
            <w:tcW w:w="1559" w:type="dxa"/>
            <w:tcBorders>
              <w:bottom w:val="single" w:sz="4" w:space="0" w:color="auto"/>
            </w:tcBorders>
          </w:tcPr>
          <w:p w:rsidR="006066D7" w:rsidRPr="00CF4B88" w:rsidRDefault="006066D7" w:rsidP="00F3440A">
            <w:pPr>
              <w:spacing w:line="360" w:lineRule="auto"/>
              <w:jc w:val="right"/>
            </w:pPr>
            <w:r>
              <w:t>This study</w:t>
            </w:r>
          </w:p>
        </w:tc>
      </w:tr>
      <w:tr w:rsidR="006066D7" w:rsidTr="00F3440A">
        <w:tc>
          <w:tcPr>
            <w:tcW w:w="1526" w:type="dxa"/>
            <w:tcBorders>
              <w:top w:val="single" w:sz="4" w:space="0" w:color="auto"/>
            </w:tcBorders>
          </w:tcPr>
          <w:p w:rsidR="006066D7" w:rsidRDefault="006066D7" w:rsidP="00F3440A">
            <w:pPr>
              <w:rPr>
                <w:color w:val="FF0000"/>
              </w:rPr>
            </w:pPr>
          </w:p>
          <w:p w:rsidR="006066D7" w:rsidRDefault="006066D7" w:rsidP="00F3440A">
            <w:pPr>
              <w:rPr>
                <w:color w:val="FF0000"/>
              </w:rPr>
            </w:pPr>
            <w:r w:rsidRPr="00CF4B88">
              <w:t>ROI</w:t>
            </w:r>
          </w:p>
        </w:tc>
        <w:tc>
          <w:tcPr>
            <w:tcW w:w="1417" w:type="dxa"/>
            <w:tcBorders>
              <w:top w:val="single" w:sz="4" w:space="0" w:color="auto"/>
            </w:tcBorders>
          </w:tcPr>
          <w:p w:rsidR="006066D7" w:rsidRDefault="006066D7" w:rsidP="00F3440A">
            <w:pPr>
              <w:jc w:val="right"/>
            </w:pPr>
          </w:p>
          <w:p w:rsidR="006066D7" w:rsidRDefault="006066D7" w:rsidP="00F3440A">
            <w:pPr>
              <w:jc w:val="right"/>
              <w:rPr>
                <w:color w:val="FF0000"/>
              </w:rPr>
            </w:pPr>
            <w:r>
              <w:t>52,422</w:t>
            </w:r>
            <w:r>
              <w:tab/>
            </w:r>
          </w:p>
        </w:tc>
        <w:tc>
          <w:tcPr>
            <w:tcW w:w="1418" w:type="dxa"/>
            <w:tcBorders>
              <w:top w:val="single" w:sz="4" w:space="0" w:color="auto"/>
            </w:tcBorders>
          </w:tcPr>
          <w:p w:rsidR="006066D7" w:rsidRDefault="006066D7" w:rsidP="00F3440A">
            <w:pPr>
              <w:jc w:val="right"/>
            </w:pPr>
          </w:p>
          <w:p w:rsidR="006066D7" w:rsidRDefault="006066D7" w:rsidP="00F3440A">
            <w:pPr>
              <w:jc w:val="right"/>
              <w:rPr>
                <w:color w:val="FF0000"/>
              </w:rPr>
            </w:pPr>
            <w:r w:rsidRPr="0086731D">
              <w:t>9,</w:t>
            </w:r>
            <w:r>
              <w:t>312</w:t>
            </w:r>
          </w:p>
        </w:tc>
        <w:tc>
          <w:tcPr>
            <w:tcW w:w="1559" w:type="dxa"/>
            <w:tcBorders>
              <w:top w:val="single" w:sz="4" w:space="0" w:color="auto"/>
            </w:tcBorders>
          </w:tcPr>
          <w:p w:rsidR="006066D7" w:rsidRDefault="006066D7" w:rsidP="00F3440A">
            <w:pPr>
              <w:jc w:val="right"/>
            </w:pPr>
          </w:p>
          <w:p w:rsidR="006066D7" w:rsidRDefault="006066D7" w:rsidP="00F3440A">
            <w:pPr>
              <w:jc w:val="right"/>
              <w:rPr>
                <w:color w:val="FF0000"/>
              </w:rPr>
            </w:pPr>
            <w:r>
              <w:t>146,782</w:t>
            </w:r>
          </w:p>
        </w:tc>
        <w:tc>
          <w:tcPr>
            <w:tcW w:w="1559" w:type="dxa"/>
            <w:tcBorders>
              <w:top w:val="single" w:sz="4" w:space="0" w:color="auto"/>
            </w:tcBorders>
          </w:tcPr>
          <w:p w:rsidR="006066D7" w:rsidRDefault="006066D7" w:rsidP="00F3440A">
            <w:pPr>
              <w:jc w:val="right"/>
            </w:pPr>
          </w:p>
          <w:p w:rsidR="006066D7" w:rsidRDefault="006066D7" w:rsidP="00F3440A">
            <w:pPr>
              <w:jc w:val="right"/>
              <w:rPr>
                <w:color w:val="FF0000"/>
              </w:rPr>
            </w:pPr>
            <w:r>
              <w:t>88,069</w:t>
            </w:r>
          </w:p>
        </w:tc>
      </w:tr>
      <w:tr w:rsidR="006066D7" w:rsidTr="00F3440A">
        <w:tc>
          <w:tcPr>
            <w:tcW w:w="1526" w:type="dxa"/>
          </w:tcPr>
          <w:p w:rsidR="006066D7" w:rsidRDefault="006066D7" w:rsidP="00F3440A">
            <w:pPr>
              <w:rPr>
                <w:color w:val="FF0000"/>
              </w:rPr>
            </w:pPr>
            <w:r>
              <w:t>England</w:t>
            </w:r>
          </w:p>
        </w:tc>
        <w:tc>
          <w:tcPr>
            <w:tcW w:w="1417" w:type="dxa"/>
          </w:tcPr>
          <w:p w:rsidR="006066D7" w:rsidRDefault="006066D7" w:rsidP="00F3440A">
            <w:pPr>
              <w:jc w:val="right"/>
              <w:rPr>
                <w:color w:val="FF0000"/>
              </w:rPr>
            </w:pPr>
            <w:r>
              <w:t>4,790</w:t>
            </w:r>
          </w:p>
        </w:tc>
        <w:tc>
          <w:tcPr>
            <w:tcW w:w="1418" w:type="dxa"/>
          </w:tcPr>
          <w:p w:rsidR="006066D7" w:rsidRDefault="006066D7" w:rsidP="00F3440A">
            <w:pPr>
              <w:jc w:val="right"/>
              <w:rPr>
                <w:color w:val="FF0000"/>
              </w:rPr>
            </w:pPr>
            <w:r>
              <w:t>960</w:t>
            </w:r>
          </w:p>
        </w:tc>
        <w:tc>
          <w:tcPr>
            <w:tcW w:w="1559" w:type="dxa"/>
          </w:tcPr>
          <w:p w:rsidR="006066D7" w:rsidRDefault="006066D7" w:rsidP="00F3440A">
            <w:pPr>
              <w:jc w:val="right"/>
              <w:rPr>
                <w:color w:val="FF0000"/>
              </w:rPr>
            </w:pPr>
            <w:r>
              <w:t>13,412</w:t>
            </w:r>
          </w:p>
        </w:tc>
        <w:tc>
          <w:tcPr>
            <w:tcW w:w="1559" w:type="dxa"/>
          </w:tcPr>
          <w:p w:rsidR="006066D7" w:rsidRDefault="006066D7" w:rsidP="00F3440A">
            <w:pPr>
              <w:jc w:val="right"/>
              <w:rPr>
                <w:color w:val="FF0000"/>
              </w:rPr>
            </w:pPr>
            <w:r>
              <w:t xml:space="preserve">     8,047</w:t>
            </w:r>
          </w:p>
        </w:tc>
      </w:tr>
      <w:tr w:rsidR="006066D7" w:rsidTr="00F3440A">
        <w:tc>
          <w:tcPr>
            <w:tcW w:w="1526" w:type="dxa"/>
          </w:tcPr>
          <w:p w:rsidR="006066D7" w:rsidRDefault="006066D7" w:rsidP="00F3440A">
            <w:pPr>
              <w:rPr>
                <w:color w:val="FF0000"/>
              </w:rPr>
            </w:pPr>
            <w:r>
              <w:t>Scotland</w:t>
            </w:r>
          </w:p>
        </w:tc>
        <w:tc>
          <w:tcPr>
            <w:tcW w:w="1417" w:type="dxa"/>
          </w:tcPr>
          <w:p w:rsidR="006066D7" w:rsidRDefault="006066D7" w:rsidP="00F3440A">
            <w:pPr>
              <w:jc w:val="right"/>
              <w:rPr>
                <w:color w:val="FF0000"/>
              </w:rPr>
            </w:pPr>
            <w:r>
              <w:t>1,610</w:t>
            </w:r>
          </w:p>
        </w:tc>
        <w:tc>
          <w:tcPr>
            <w:tcW w:w="1418" w:type="dxa"/>
          </w:tcPr>
          <w:p w:rsidR="006066D7" w:rsidRDefault="006066D7" w:rsidP="00F3440A">
            <w:pPr>
              <w:jc w:val="right"/>
              <w:rPr>
                <w:color w:val="FF0000"/>
              </w:rPr>
            </w:pPr>
            <w:r>
              <w:t xml:space="preserve">    545</w:t>
            </w:r>
          </w:p>
        </w:tc>
        <w:tc>
          <w:tcPr>
            <w:tcW w:w="1559" w:type="dxa"/>
          </w:tcPr>
          <w:p w:rsidR="006066D7" w:rsidRDefault="006066D7" w:rsidP="00F3440A">
            <w:pPr>
              <w:jc w:val="right"/>
              <w:rPr>
                <w:color w:val="FF0000"/>
              </w:rPr>
            </w:pPr>
            <w:r>
              <w:t>4,508</w:t>
            </w:r>
          </w:p>
        </w:tc>
        <w:tc>
          <w:tcPr>
            <w:tcW w:w="1559" w:type="dxa"/>
          </w:tcPr>
          <w:p w:rsidR="006066D7" w:rsidRDefault="006066D7" w:rsidP="00F3440A">
            <w:pPr>
              <w:jc w:val="right"/>
              <w:rPr>
                <w:color w:val="FF0000"/>
              </w:rPr>
            </w:pPr>
            <w:r>
              <w:t>2,705</w:t>
            </w:r>
          </w:p>
        </w:tc>
      </w:tr>
      <w:tr w:rsidR="006066D7" w:rsidTr="00F3440A">
        <w:tc>
          <w:tcPr>
            <w:tcW w:w="1526" w:type="dxa"/>
          </w:tcPr>
          <w:p w:rsidR="006066D7" w:rsidRDefault="006066D7" w:rsidP="00F3440A">
            <w:pPr>
              <w:rPr>
                <w:color w:val="FF0000"/>
              </w:rPr>
            </w:pPr>
            <w:r>
              <w:t>Wales</w:t>
            </w:r>
          </w:p>
        </w:tc>
        <w:tc>
          <w:tcPr>
            <w:tcW w:w="1417" w:type="dxa"/>
          </w:tcPr>
          <w:p w:rsidR="006066D7" w:rsidRDefault="006066D7" w:rsidP="00F3440A">
            <w:pPr>
              <w:jc w:val="right"/>
              <w:rPr>
                <w:color w:val="FF0000"/>
              </w:rPr>
            </w:pPr>
            <w:r>
              <w:t>482</w:t>
            </w:r>
          </w:p>
        </w:tc>
        <w:tc>
          <w:tcPr>
            <w:tcW w:w="1418" w:type="dxa"/>
          </w:tcPr>
          <w:p w:rsidR="006066D7" w:rsidRDefault="006066D7" w:rsidP="00F3440A">
            <w:pPr>
              <w:jc w:val="right"/>
              <w:rPr>
                <w:color w:val="FF0000"/>
              </w:rPr>
            </w:pPr>
            <w:r>
              <w:t xml:space="preserve">      </w:t>
            </w:r>
            <w:r w:rsidRPr="00A86A34">
              <w:t>95</w:t>
            </w:r>
          </w:p>
        </w:tc>
        <w:tc>
          <w:tcPr>
            <w:tcW w:w="1559" w:type="dxa"/>
          </w:tcPr>
          <w:p w:rsidR="006066D7" w:rsidRDefault="006066D7" w:rsidP="00F3440A">
            <w:pPr>
              <w:jc w:val="right"/>
              <w:rPr>
                <w:color w:val="FF0000"/>
              </w:rPr>
            </w:pPr>
            <w:r w:rsidRPr="00A86A34">
              <w:t>1,3</w:t>
            </w:r>
            <w:r>
              <w:t>50</w:t>
            </w:r>
          </w:p>
        </w:tc>
        <w:tc>
          <w:tcPr>
            <w:tcW w:w="1559" w:type="dxa"/>
          </w:tcPr>
          <w:p w:rsidR="006066D7" w:rsidRDefault="006066D7" w:rsidP="00F3440A">
            <w:pPr>
              <w:jc w:val="right"/>
              <w:rPr>
                <w:color w:val="FF0000"/>
              </w:rPr>
            </w:pPr>
            <w:r>
              <w:t xml:space="preserve">        810</w:t>
            </w:r>
          </w:p>
        </w:tc>
      </w:tr>
      <w:tr w:rsidR="006066D7" w:rsidTr="00F3440A">
        <w:tc>
          <w:tcPr>
            <w:tcW w:w="1526" w:type="dxa"/>
          </w:tcPr>
          <w:p w:rsidR="006066D7" w:rsidRDefault="006066D7" w:rsidP="00F3440A">
            <w:pPr>
              <w:rPr>
                <w:color w:val="FF0000"/>
              </w:rPr>
            </w:pPr>
            <w:r>
              <w:t>N. Ireland</w:t>
            </w:r>
          </w:p>
        </w:tc>
        <w:tc>
          <w:tcPr>
            <w:tcW w:w="1417" w:type="dxa"/>
          </w:tcPr>
          <w:p w:rsidR="006066D7" w:rsidRDefault="006066D7" w:rsidP="00F3440A">
            <w:pPr>
              <w:jc w:val="right"/>
              <w:rPr>
                <w:color w:val="FF0000"/>
              </w:rPr>
            </w:pPr>
            <w:r>
              <w:t>1,030</w:t>
            </w:r>
          </w:p>
        </w:tc>
        <w:tc>
          <w:tcPr>
            <w:tcW w:w="1418" w:type="dxa"/>
          </w:tcPr>
          <w:p w:rsidR="006066D7" w:rsidRDefault="006066D7" w:rsidP="00F3440A">
            <w:pPr>
              <w:jc w:val="right"/>
              <w:rPr>
                <w:color w:val="FF0000"/>
              </w:rPr>
            </w:pPr>
            <w:r>
              <w:t>518</w:t>
            </w:r>
          </w:p>
        </w:tc>
        <w:tc>
          <w:tcPr>
            <w:tcW w:w="1559" w:type="dxa"/>
          </w:tcPr>
          <w:p w:rsidR="006066D7" w:rsidRDefault="006066D7" w:rsidP="00F3440A">
            <w:pPr>
              <w:jc w:val="right"/>
              <w:rPr>
                <w:color w:val="FF0000"/>
              </w:rPr>
            </w:pPr>
            <w:r>
              <w:t>2,884</w:t>
            </w:r>
          </w:p>
        </w:tc>
        <w:tc>
          <w:tcPr>
            <w:tcW w:w="1559" w:type="dxa"/>
          </w:tcPr>
          <w:p w:rsidR="006066D7" w:rsidRDefault="006066D7" w:rsidP="00F3440A">
            <w:pPr>
              <w:jc w:val="right"/>
              <w:rPr>
                <w:color w:val="FF0000"/>
              </w:rPr>
            </w:pPr>
            <w:r>
              <w:t xml:space="preserve">     1,730</w:t>
            </w:r>
          </w:p>
        </w:tc>
      </w:tr>
      <w:tr w:rsidR="006066D7" w:rsidTr="00F3440A">
        <w:tc>
          <w:tcPr>
            <w:tcW w:w="1526" w:type="dxa"/>
            <w:tcBorders>
              <w:bottom w:val="single" w:sz="4" w:space="0" w:color="auto"/>
            </w:tcBorders>
          </w:tcPr>
          <w:p w:rsidR="006066D7" w:rsidRDefault="006066D7" w:rsidP="00F3440A">
            <w:pPr>
              <w:rPr>
                <w:color w:val="FF0000"/>
              </w:rPr>
            </w:pPr>
            <w:r>
              <w:t>UK</w:t>
            </w:r>
          </w:p>
        </w:tc>
        <w:tc>
          <w:tcPr>
            <w:tcW w:w="1417" w:type="dxa"/>
            <w:tcBorders>
              <w:bottom w:val="single" w:sz="4" w:space="0" w:color="auto"/>
            </w:tcBorders>
          </w:tcPr>
          <w:p w:rsidR="006066D7" w:rsidRDefault="006066D7" w:rsidP="00F3440A">
            <w:pPr>
              <w:jc w:val="right"/>
              <w:rPr>
                <w:color w:val="FF0000"/>
              </w:rPr>
            </w:pPr>
            <w:r>
              <w:t>7,912</w:t>
            </w:r>
          </w:p>
        </w:tc>
        <w:tc>
          <w:tcPr>
            <w:tcW w:w="1418" w:type="dxa"/>
            <w:tcBorders>
              <w:bottom w:val="single" w:sz="4" w:space="0" w:color="auto"/>
            </w:tcBorders>
          </w:tcPr>
          <w:p w:rsidR="006066D7" w:rsidRDefault="006066D7" w:rsidP="00F3440A">
            <w:pPr>
              <w:jc w:val="right"/>
              <w:rPr>
                <w:color w:val="FF0000"/>
              </w:rPr>
            </w:pPr>
            <w:r>
              <w:t>2,118</w:t>
            </w:r>
          </w:p>
        </w:tc>
        <w:tc>
          <w:tcPr>
            <w:tcW w:w="1559" w:type="dxa"/>
            <w:tcBorders>
              <w:bottom w:val="single" w:sz="4" w:space="0" w:color="auto"/>
            </w:tcBorders>
          </w:tcPr>
          <w:p w:rsidR="006066D7" w:rsidRDefault="006066D7" w:rsidP="00F3440A">
            <w:pPr>
              <w:jc w:val="right"/>
              <w:rPr>
                <w:color w:val="FF0000"/>
              </w:rPr>
            </w:pPr>
            <w:r>
              <w:t>22,154</w:t>
            </w:r>
          </w:p>
        </w:tc>
        <w:tc>
          <w:tcPr>
            <w:tcW w:w="1559" w:type="dxa"/>
            <w:tcBorders>
              <w:bottom w:val="single" w:sz="4" w:space="0" w:color="auto"/>
            </w:tcBorders>
          </w:tcPr>
          <w:p w:rsidR="006066D7" w:rsidRDefault="006066D7" w:rsidP="00F3440A">
            <w:pPr>
              <w:jc w:val="right"/>
              <w:rPr>
                <w:color w:val="FF0000"/>
              </w:rPr>
            </w:pPr>
            <w:r>
              <w:t>13,292</w:t>
            </w:r>
          </w:p>
        </w:tc>
      </w:tr>
    </w:tbl>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jc w:val="center"/>
      </w:pPr>
      <w:r>
        <w:rPr>
          <w:noProof/>
          <w:lang w:eastAsia="en-IE"/>
        </w:rPr>
        <w:drawing>
          <wp:inline distT="0" distB="0" distL="0" distR="0">
            <wp:extent cx="5292000" cy="5065200"/>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rotWithShape="1">
                    <a:blip r:embed="rId12">
                      <a:extLst>
                        <a:ext uri="{28A0092B-C50C-407E-A947-70E740481C1C}">
                          <a14:useLocalDpi xmlns:a14="http://schemas.microsoft.com/office/drawing/2010/main" val="0"/>
                        </a:ext>
                      </a:extLst>
                    </a:blip>
                    <a:srcRect l="3914" t="8821" r="11647" b="34113"/>
                    <a:stretch/>
                  </pic:blipFill>
                  <pic:spPr bwMode="auto">
                    <a:xfrm>
                      <a:off x="0" y="0"/>
                      <a:ext cx="5292000" cy="5065200"/>
                    </a:xfrm>
                    <a:prstGeom prst="rect">
                      <a:avLst/>
                    </a:prstGeom>
                    <a:ln>
                      <a:noFill/>
                    </a:ln>
                    <a:extLst>
                      <a:ext uri="{53640926-AAD7-44D8-BBD7-CCE9431645EC}">
                        <a14:shadowObscured xmlns:a14="http://schemas.microsoft.com/office/drawing/2010/main"/>
                      </a:ext>
                    </a:extLst>
                  </pic:spPr>
                </pic:pic>
              </a:graphicData>
            </a:graphic>
          </wp:inline>
        </w:drawing>
      </w:r>
    </w:p>
    <w:p w:rsidR="006066D7" w:rsidRDefault="006066D7" w:rsidP="00F3440A">
      <w:pPr>
        <w:jc w:val="both"/>
      </w:pPr>
    </w:p>
    <w:p w:rsidR="006066D7" w:rsidRDefault="006066D7" w:rsidP="00F3440A">
      <w:pPr>
        <w:spacing w:line="480" w:lineRule="auto"/>
        <w:jc w:val="both"/>
      </w:pPr>
      <w:proofErr w:type="gramStart"/>
      <w:r>
        <w:t>Figure 1.</w:t>
      </w:r>
      <w:proofErr w:type="gramEnd"/>
      <w:r>
        <w:t xml:space="preserve"> Annual rainfall </w:t>
      </w:r>
      <w:r w:rsidRPr="000E093E">
        <w:rPr>
          <w:color w:val="FF0000"/>
        </w:rPr>
        <w:t>(mm)</w:t>
      </w:r>
      <w:r>
        <w:t xml:space="preserve">, mean annual water tables </w:t>
      </w:r>
      <w:r w:rsidRPr="000E093E">
        <w:rPr>
          <w:color w:val="FF0000"/>
        </w:rPr>
        <w:t xml:space="preserve">(cm), </w:t>
      </w:r>
      <w:r>
        <w:t xml:space="preserve">mean annual temperature </w:t>
      </w:r>
      <w:r w:rsidRPr="000E093E">
        <w:rPr>
          <w:color w:val="FF0000"/>
        </w:rPr>
        <w:t>(</w:t>
      </w:r>
      <w:r w:rsidRPr="000E093E">
        <w:rPr>
          <w:rFonts w:cs="Times New Roman"/>
          <w:color w:val="FF0000"/>
        </w:rPr>
        <w:t>°</w:t>
      </w:r>
      <w:r w:rsidRPr="000E093E">
        <w:rPr>
          <w:color w:val="FF0000"/>
        </w:rPr>
        <w:t>C</w:t>
      </w:r>
      <w:r>
        <w:t>) at 5 cm depths (T</w:t>
      </w:r>
      <w:r w:rsidRPr="004E4306">
        <w:rPr>
          <w:vertAlign w:val="subscript"/>
        </w:rPr>
        <w:t>5cm</w:t>
      </w:r>
      <w:r>
        <w:t xml:space="preserve">) at sites IP1 (two years), IP2 (three years), IP3 (two years), IP4 (two years), IP5 (one year), IP6 (two years), DP1 (one year), DP2 (one year) and DP3 (one year). Dotted horizontal line indicates 30 year mean rainfall at each site (1981-2010; Met Éireann </w:t>
      </w:r>
      <w:r w:rsidRPr="00FB607E">
        <w:t>http://www.met.ie/</w:t>
      </w:r>
      <w:r>
        <w:t xml:space="preserve"> and M</w:t>
      </w:r>
      <w:r w:rsidRPr="00CF328A">
        <w:t>et</w:t>
      </w:r>
      <w:r>
        <w:t xml:space="preserve"> Office UK; http://www.metoffice.gov.uk). Error bars are standard deviations. Negative water table values indicate water level below the soil surface.  </w:t>
      </w:r>
    </w:p>
    <w:p w:rsidR="006066D7" w:rsidRDefault="006066D7" w:rsidP="00F3440A">
      <w:pPr>
        <w:jc w:val="both"/>
      </w:pPr>
    </w:p>
    <w:p w:rsidR="006066D7" w:rsidRDefault="006066D7" w:rsidP="00F3440A">
      <w:pPr>
        <w:jc w:val="both"/>
      </w:pPr>
    </w:p>
    <w:p w:rsidR="006066D7" w:rsidRDefault="006066D7" w:rsidP="00F3440A">
      <w:pPr>
        <w:jc w:val="both"/>
      </w:pPr>
    </w:p>
    <w:p w:rsidR="006066D7" w:rsidRDefault="005357E4" w:rsidP="00F3440A">
      <w:pPr>
        <w:jc w:val="center"/>
      </w:pPr>
      <w:ins w:id="96" w:author="david" w:date="2015-08-03T09:22:00Z">
        <w:r>
          <w:rPr>
            <w:noProof/>
            <w:lang w:eastAsia="en-IE"/>
          </w:rPr>
          <w:drawing>
            <wp:inline distT="0" distB="0" distL="0" distR="0">
              <wp:extent cx="4536000" cy="63576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gram.EMF"/>
                      <pic:cNvPicPr/>
                    </pic:nvPicPr>
                    <pic:blipFill rotWithShape="1">
                      <a:blip r:embed="rId13">
                        <a:extLst>
                          <a:ext uri="{28A0092B-C50C-407E-A947-70E740481C1C}">
                            <a14:useLocalDpi xmlns:a14="http://schemas.microsoft.com/office/drawing/2010/main" val="0"/>
                          </a:ext>
                        </a:extLst>
                      </a:blip>
                      <a:srcRect l="7519" t="8492"/>
                      <a:stretch/>
                    </pic:blipFill>
                    <pic:spPr bwMode="auto">
                      <a:xfrm>
                        <a:off x="0" y="0"/>
                        <a:ext cx="4536000" cy="6357600"/>
                      </a:xfrm>
                      <a:prstGeom prst="rect">
                        <a:avLst/>
                      </a:prstGeom>
                      <a:ln>
                        <a:noFill/>
                      </a:ln>
                      <a:extLst>
                        <a:ext uri="{53640926-AAD7-44D8-BBD7-CCE9431645EC}">
                          <a14:shadowObscured xmlns:a14="http://schemas.microsoft.com/office/drawing/2010/main"/>
                        </a:ext>
                      </a:extLst>
                    </pic:spPr>
                  </pic:pic>
                </a:graphicData>
              </a:graphic>
            </wp:inline>
          </w:drawing>
        </w:r>
      </w:ins>
    </w:p>
    <w:p w:rsidR="006066D7" w:rsidRDefault="006066D7" w:rsidP="00F3440A">
      <w:proofErr w:type="gramStart"/>
      <w:r>
        <w:t>Figure 2.</w:t>
      </w:r>
      <w:proofErr w:type="gramEnd"/>
      <w:r>
        <w:t xml:space="preserve"> </w:t>
      </w:r>
      <w:proofErr w:type="gramStart"/>
      <w:r>
        <w:t>Frequency distribution of soil temperature at 5cm depth (T</w:t>
      </w:r>
      <w:r w:rsidRPr="00BD383D">
        <w:rPr>
          <w:vertAlign w:val="subscript"/>
        </w:rPr>
        <w:t>5cm</w:t>
      </w:r>
      <w:r>
        <w:t xml:space="preserve">) at sites IP1-6 shown </w:t>
      </w:r>
      <w:r w:rsidRPr="000E093E">
        <w:rPr>
          <w:color w:val="FF0000"/>
        </w:rPr>
        <w:t>as a percentage (%) of total count.</w:t>
      </w:r>
      <w:proofErr w:type="gramEnd"/>
    </w:p>
    <w:p w:rsidR="006066D7" w:rsidRDefault="006066D7" w:rsidP="00F3440A">
      <w:pPr>
        <w:jc w:val="both"/>
        <w:rPr>
          <w:color w:val="FF0000"/>
        </w:rPr>
      </w:pPr>
    </w:p>
    <w:p w:rsidR="006066D7" w:rsidRDefault="006066D7" w:rsidP="00F3440A">
      <w:pPr>
        <w:spacing w:line="360" w:lineRule="auto"/>
        <w:rPr>
          <w:b/>
        </w:rPr>
      </w:pPr>
    </w:p>
    <w:p w:rsidR="006066D7" w:rsidRDefault="006066D7" w:rsidP="00F3440A">
      <w:pPr>
        <w:spacing w:line="360" w:lineRule="auto"/>
        <w:rPr>
          <w:b/>
        </w:rPr>
      </w:pPr>
      <w:r>
        <w:rPr>
          <w:b/>
          <w:noProof/>
          <w:lang w:eastAsia="en-IE"/>
        </w:rPr>
        <w:lastRenderedPageBreak/>
        <w:drawing>
          <wp:inline distT="0" distB="0" distL="0" distR="0">
            <wp:extent cx="5731510" cy="40513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EMF"/>
                    <pic:cNvPicPr/>
                  </pic:nvPicPr>
                  <pic:blipFill>
                    <a:blip r:embed="rId8">
                      <a:extLst>
                        <a:ext uri="{28A0092B-C50C-407E-A947-70E740481C1C}">
                          <a14:useLocalDpi xmlns:a14="http://schemas.microsoft.com/office/drawing/2010/main" val="0"/>
                        </a:ext>
                      </a:extLst>
                    </a:blip>
                    <a:stretch>
                      <a:fillRect/>
                    </a:stretch>
                  </pic:blipFill>
                  <pic:spPr>
                    <a:xfrm>
                      <a:off x="0" y="0"/>
                      <a:ext cx="5731510" cy="4051300"/>
                    </a:xfrm>
                    <a:prstGeom prst="rect">
                      <a:avLst/>
                    </a:prstGeom>
                  </pic:spPr>
                </pic:pic>
              </a:graphicData>
            </a:graphic>
          </wp:inline>
        </w:drawing>
      </w:r>
    </w:p>
    <w:p w:rsidR="006066D7" w:rsidRDefault="006066D7" w:rsidP="00F3440A">
      <w:pPr>
        <w:autoSpaceDE w:val="0"/>
        <w:autoSpaceDN w:val="0"/>
        <w:adjustRightInd w:val="0"/>
        <w:spacing w:after="0" w:line="480" w:lineRule="auto"/>
        <w:jc w:val="both"/>
        <w:rPr>
          <w:rFonts w:cs="Times New Roman"/>
          <w:bCs/>
          <w:lang w:val="en-US"/>
        </w:rPr>
      </w:pPr>
      <w:proofErr w:type="gramStart"/>
      <w:r w:rsidRPr="006B0482">
        <w:t xml:space="preserve">Figure </w:t>
      </w:r>
      <w:r>
        <w:t>3</w:t>
      </w:r>
      <w:r w:rsidRPr="006B0482">
        <w:t>.</w:t>
      </w:r>
      <w:proofErr w:type="gramEnd"/>
      <w:r w:rsidRPr="006B0482">
        <w:t xml:space="preserve"> </w:t>
      </w:r>
      <w:r>
        <w:t>(a) Ecosystem respiration (R</w:t>
      </w:r>
      <w:r w:rsidRPr="006B0482">
        <w:rPr>
          <w:vertAlign w:val="subscript"/>
        </w:rPr>
        <w:t>eco</w:t>
      </w:r>
      <w:r>
        <w:t>;</w:t>
      </w:r>
      <w:r w:rsidRPr="006B0482">
        <w:t xml:space="preserve"> </w:t>
      </w:r>
      <w:r>
        <w:t>mg CO</w:t>
      </w:r>
      <w:r w:rsidRPr="006B0482">
        <w:rPr>
          <w:vertAlign w:val="subscript"/>
        </w:rPr>
        <w:t>2</w:t>
      </w:r>
      <w:r>
        <w:t>-C m</w:t>
      </w:r>
      <w:r w:rsidRPr="006B0482">
        <w:rPr>
          <w:vertAlign w:val="superscript"/>
        </w:rPr>
        <w:t>-2</w:t>
      </w:r>
      <w:r>
        <w:t xml:space="preserve"> hr</w:t>
      </w:r>
      <w:r w:rsidRPr="006B0482">
        <w:rPr>
          <w:vertAlign w:val="superscript"/>
        </w:rPr>
        <w:t>-1</w:t>
      </w:r>
      <w:r>
        <w:t>) at sites IP1-6, (b) R</w:t>
      </w:r>
      <w:r w:rsidRPr="006B0482">
        <w:rPr>
          <w:vertAlign w:val="subscript"/>
        </w:rPr>
        <w:t>eco</w:t>
      </w:r>
      <w:r>
        <w:t xml:space="preserve"> (mg CO</w:t>
      </w:r>
      <w:r w:rsidRPr="006B0482">
        <w:rPr>
          <w:vertAlign w:val="subscript"/>
        </w:rPr>
        <w:t>2</w:t>
      </w:r>
      <w:r>
        <w:t>-C m</w:t>
      </w:r>
      <w:r w:rsidRPr="006B0482">
        <w:rPr>
          <w:vertAlign w:val="superscript"/>
        </w:rPr>
        <w:t>-2</w:t>
      </w:r>
      <w:r>
        <w:t xml:space="preserve"> hr</w:t>
      </w:r>
      <w:r w:rsidRPr="006B0482">
        <w:rPr>
          <w:vertAlign w:val="superscript"/>
        </w:rPr>
        <w:t>-1</w:t>
      </w:r>
      <w:r>
        <w:t>) at sites DP1-3 and (c) net ecosystem exchange (NEE; mg CO</w:t>
      </w:r>
      <w:r w:rsidRPr="006B0482">
        <w:rPr>
          <w:vertAlign w:val="subscript"/>
        </w:rPr>
        <w:t>2</w:t>
      </w:r>
      <w:r>
        <w:t>-C m</w:t>
      </w:r>
      <w:r w:rsidRPr="006B0482">
        <w:rPr>
          <w:vertAlign w:val="superscript"/>
        </w:rPr>
        <w:t>-2</w:t>
      </w:r>
      <w:r>
        <w:t xml:space="preserve"> hr</w:t>
      </w:r>
      <w:r w:rsidRPr="006B0482">
        <w:rPr>
          <w:vertAlign w:val="superscript"/>
        </w:rPr>
        <w:t>-1</w:t>
      </w:r>
      <w:r>
        <w:t>)</w:t>
      </w:r>
      <w:r w:rsidRPr="006B0482">
        <w:t xml:space="preserve"> </w:t>
      </w:r>
      <w:r w:rsidRPr="005357E4">
        <w:rPr>
          <w:color w:val="FF0000"/>
        </w:rPr>
        <w:t xml:space="preserve">when </w:t>
      </w:r>
      <w:r w:rsidRPr="005357E4">
        <w:rPr>
          <w:rFonts w:cs="Times New Roman"/>
          <w:color w:val="FF0000"/>
          <w:szCs w:val="24"/>
        </w:rPr>
        <w:t>PPFD&gt;1000</w:t>
      </w:r>
      <w:r w:rsidRPr="005357E4">
        <w:rPr>
          <w:rFonts w:cs="Times New Roman"/>
          <w:color w:val="FF0000"/>
          <w:sz w:val="18"/>
          <w:szCs w:val="18"/>
        </w:rPr>
        <w:t xml:space="preserve"> </w:t>
      </w:r>
      <w:r w:rsidRPr="005357E4">
        <w:rPr>
          <w:rFonts w:cs="Times New Roman"/>
          <w:color w:val="FF0000"/>
          <w:szCs w:val="24"/>
        </w:rPr>
        <w:t>µ</w:t>
      </w:r>
      <w:proofErr w:type="spellStart"/>
      <w:r w:rsidRPr="005357E4">
        <w:rPr>
          <w:rFonts w:cs="Times New Roman"/>
          <w:color w:val="FF0000"/>
          <w:szCs w:val="24"/>
        </w:rPr>
        <w:t>mol</w:t>
      </w:r>
      <w:proofErr w:type="spellEnd"/>
      <w:r w:rsidRPr="005357E4">
        <w:rPr>
          <w:rFonts w:cs="Times New Roman"/>
          <w:color w:val="FF0000"/>
          <w:szCs w:val="24"/>
        </w:rPr>
        <w:t xml:space="preserve"> m</w:t>
      </w:r>
      <w:r w:rsidRPr="005357E4">
        <w:rPr>
          <w:rFonts w:cs="Times New Roman"/>
          <w:color w:val="FF0000"/>
          <w:szCs w:val="24"/>
          <w:vertAlign w:val="superscript"/>
        </w:rPr>
        <w:t>-2</w:t>
      </w:r>
      <w:r w:rsidRPr="005357E4">
        <w:rPr>
          <w:rFonts w:cs="Times New Roman"/>
          <w:color w:val="FF0000"/>
          <w:szCs w:val="24"/>
        </w:rPr>
        <w:t xml:space="preserve"> s</w:t>
      </w:r>
      <w:r w:rsidRPr="005357E4">
        <w:rPr>
          <w:rFonts w:cs="Times New Roman"/>
          <w:color w:val="FF0000"/>
          <w:szCs w:val="24"/>
          <w:vertAlign w:val="superscript"/>
        </w:rPr>
        <w:t>-1</w:t>
      </w:r>
      <w:r w:rsidRPr="005357E4">
        <w:rPr>
          <w:b/>
          <w:i/>
          <w:color w:val="FF0000"/>
        </w:rPr>
        <w:t xml:space="preserve"> </w:t>
      </w:r>
      <w:r>
        <w:t>at sites DP1-3. Positive values indicate CO</w:t>
      </w:r>
      <w:r w:rsidRPr="006B0482">
        <w:rPr>
          <w:vertAlign w:val="subscript"/>
        </w:rPr>
        <w:t>2</w:t>
      </w:r>
      <w:r>
        <w:t>-C flux from the peatland to the atmosphere (source) and negative values indicate CO</w:t>
      </w:r>
      <w:r w:rsidRPr="006B0482">
        <w:rPr>
          <w:vertAlign w:val="subscript"/>
        </w:rPr>
        <w:t>2</w:t>
      </w:r>
      <w:r>
        <w:t>-C flux from the atmosphere to the peatland (si</w:t>
      </w:r>
      <w:r w:rsidRPr="000F5A87">
        <w:t>nk).</w:t>
      </w:r>
      <w:r w:rsidRPr="000F5A87">
        <w:rPr>
          <w:rFonts w:cs="Times New Roman"/>
          <w:sz w:val="18"/>
          <w:szCs w:val="18"/>
        </w:rPr>
        <w:t xml:space="preserve"> </w:t>
      </w:r>
      <w:r w:rsidRPr="000F5A87">
        <w:rPr>
          <w:rFonts w:cs="Times New Roman"/>
          <w:szCs w:val="24"/>
        </w:rPr>
        <w:t xml:space="preserve">The 10th and 90th percentile are indicated by the bars, the 25th and 75th percentiles with the top and bottom of the box and the median value by the centre line. </w:t>
      </w:r>
      <w:r w:rsidRPr="000F5A87">
        <w:rPr>
          <w:rFonts w:cs="Times New Roman"/>
          <w:bCs/>
          <w:lang w:val="en-US"/>
        </w:rPr>
        <w:t xml:space="preserve">Different letters indicate significant differences in the </w:t>
      </w:r>
      <w:r w:rsidRPr="000F5A87">
        <w:rPr>
          <w:rFonts w:cs="Times New Roman"/>
          <w:bCs/>
          <w:i/>
          <w:lang w:val="en-US"/>
        </w:rPr>
        <w:t>post-hoc</w:t>
      </w:r>
      <w:r w:rsidRPr="000F5A87">
        <w:rPr>
          <w:rFonts w:cs="Times New Roman"/>
          <w:bCs/>
          <w:lang w:val="en-US"/>
        </w:rPr>
        <w:t xml:space="preserve"> test for multiple comparisons.</w:t>
      </w:r>
    </w:p>
    <w:p w:rsidR="006066D7" w:rsidRDefault="006066D7" w:rsidP="00F3440A">
      <w:pPr>
        <w:autoSpaceDE w:val="0"/>
        <w:autoSpaceDN w:val="0"/>
        <w:adjustRightInd w:val="0"/>
        <w:spacing w:after="0"/>
        <w:jc w:val="center"/>
        <w:rPr>
          <w:rFonts w:cs="Times New Roman"/>
          <w:bCs/>
          <w:lang w:val="en-US"/>
        </w:rPr>
      </w:pPr>
      <w:r>
        <w:rPr>
          <w:rFonts w:cs="Times New Roman"/>
          <w:bCs/>
          <w:noProof/>
          <w:lang w:eastAsia="en-IE"/>
        </w:rPr>
        <w:lastRenderedPageBreak/>
        <w:drawing>
          <wp:inline distT="0" distB="0" distL="0" distR="0">
            <wp:extent cx="4611600" cy="57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jpg"/>
                    <pic:cNvPicPr/>
                  </pic:nvPicPr>
                  <pic:blipFill rotWithShape="1">
                    <a:blip r:embed="rId14">
                      <a:extLst>
                        <a:ext uri="{28A0092B-C50C-407E-A947-70E740481C1C}">
                          <a14:useLocalDpi xmlns:a14="http://schemas.microsoft.com/office/drawing/2010/main" val="0"/>
                        </a:ext>
                      </a:extLst>
                    </a:blip>
                    <a:srcRect l="10531" t="7332" b="13709"/>
                    <a:stretch/>
                  </pic:blipFill>
                  <pic:spPr bwMode="auto">
                    <a:xfrm>
                      <a:off x="0" y="0"/>
                      <a:ext cx="4611600" cy="5760000"/>
                    </a:xfrm>
                    <a:prstGeom prst="rect">
                      <a:avLst/>
                    </a:prstGeom>
                    <a:ln>
                      <a:noFill/>
                    </a:ln>
                    <a:extLst>
                      <a:ext uri="{53640926-AAD7-44D8-BBD7-CCE9431645EC}">
                        <a14:shadowObscured xmlns:a14="http://schemas.microsoft.com/office/drawing/2010/main"/>
                      </a:ext>
                    </a:extLst>
                  </pic:spPr>
                </pic:pic>
              </a:graphicData>
            </a:graphic>
          </wp:inline>
        </w:drawing>
      </w:r>
    </w:p>
    <w:p w:rsidR="006066D7" w:rsidRDefault="006066D7" w:rsidP="00F3440A">
      <w:pPr>
        <w:autoSpaceDE w:val="0"/>
        <w:autoSpaceDN w:val="0"/>
        <w:adjustRightInd w:val="0"/>
        <w:spacing w:after="0"/>
        <w:jc w:val="both"/>
        <w:rPr>
          <w:rFonts w:cs="Times New Roman"/>
          <w:bCs/>
          <w:lang w:val="en-US"/>
        </w:rPr>
      </w:pPr>
    </w:p>
    <w:p w:rsidR="006066D7" w:rsidRPr="005B30B5" w:rsidRDefault="006066D7" w:rsidP="00F3440A">
      <w:pPr>
        <w:autoSpaceDE w:val="0"/>
        <w:autoSpaceDN w:val="0"/>
        <w:adjustRightInd w:val="0"/>
        <w:spacing w:after="0" w:line="480" w:lineRule="auto"/>
        <w:jc w:val="both"/>
        <w:rPr>
          <w:rFonts w:cs="Times New Roman"/>
          <w:szCs w:val="24"/>
        </w:rPr>
      </w:pPr>
      <w:proofErr w:type="gramStart"/>
      <w:r w:rsidRPr="00116FAB">
        <w:rPr>
          <w:rFonts w:cs="Times New Roman"/>
          <w:szCs w:val="24"/>
        </w:rPr>
        <w:t xml:space="preserve">Figure </w:t>
      </w:r>
      <w:r>
        <w:rPr>
          <w:rFonts w:cs="Times New Roman"/>
          <w:szCs w:val="24"/>
        </w:rPr>
        <w:t>4</w:t>
      </w:r>
      <w:r w:rsidRPr="00116FAB">
        <w:rPr>
          <w:rFonts w:cs="Times New Roman"/>
          <w:szCs w:val="24"/>
        </w:rPr>
        <w:t>.</w:t>
      </w:r>
      <w:proofErr w:type="gramEnd"/>
      <w:r w:rsidRPr="00116FAB">
        <w:rPr>
          <w:rFonts w:cs="Times New Roman"/>
          <w:szCs w:val="24"/>
        </w:rPr>
        <w:t xml:space="preserve"> </w:t>
      </w:r>
      <w:r>
        <w:rPr>
          <w:rFonts w:cs="Times New Roman"/>
          <w:szCs w:val="24"/>
        </w:rPr>
        <w:t>Annual c</w:t>
      </w:r>
      <w:r w:rsidRPr="00116FAB">
        <w:rPr>
          <w:rFonts w:cs="Times New Roman"/>
          <w:szCs w:val="24"/>
        </w:rPr>
        <w:t>umulative ecosystem respiration (</w:t>
      </w:r>
      <w:r>
        <w:rPr>
          <w:rFonts w:cs="Times New Roman"/>
          <w:szCs w:val="24"/>
        </w:rPr>
        <w:t>R</w:t>
      </w:r>
      <w:r w:rsidRPr="00116FAB">
        <w:rPr>
          <w:rFonts w:cs="Times New Roman"/>
          <w:szCs w:val="24"/>
          <w:vertAlign w:val="subscript"/>
        </w:rPr>
        <w:t>eco</w:t>
      </w:r>
      <w:r>
        <w:t>: g CO</w:t>
      </w:r>
      <w:r w:rsidRPr="006B0482">
        <w:rPr>
          <w:vertAlign w:val="subscript"/>
        </w:rPr>
        <w:t>2</w:t>
      </w:r>
      <w:r>
        <w:t>-C m</w:t>
      </w:r>
      <w:r w:rsidRPr="006B0482">
        <w:rPr>
          <w:vertAlign w:val="superscript"/>
        </w:rPr>
        <w:t>-2</w:t>
      </w:r>
      <w:r>
        <w:rPr>
          <w:rFonts w:cs="Times New Roman"/>
          <w:szCs w:val="24"/>
        </w:rPr>
        <w:t>)</w:t>
      </w:r>
      <w:r w:rsidRPr="00116FAB">
        <w:rPr>
          <w:rFonts w:cs="Times New Roman"/>
          <w:szCs w:val="24"/>
        </w:rPr>
        <w:t xml:space="preserve"> </w:t>
      </w:r>
      <w:r>
        <w:rPr>
          <w:rFonts w:cs="Times New Roman"/>
          <w:szCs w:val="24"/>
        </w:rPr>
        <w:t xml:space="preserve">at sites IP1-6. </w:t>
      </w:r>
      <w:r>
        <w:t>Positive values indicate CO</w:t>
      </w:r>
      <w:r w:rsidRPr="006B0482">
        <w:rPr>
          <w:vertAlign w:val="subscript"/>
        </w:rPr>
        <w:t>2</w:t>
      </w:r>
      <w:r>
        <w:t>-C flux from the peatland to the atmosphere (source)</w:t>
      </w:r>
      <w:r w:rsidRPr="000F5A87">
        <w:t>.</w:t>
      </w:r>
      <w:r>
        <w:t xml:space="preserve"> Value at end of the curve indicates the total annual R</w:t>
      </w:r>
      <w:r w:rsidRPr="00E25D5F">
        <w:rPr>
          <w:vertAlign w:val="subscript"/>
        </w:rPr>
        <w:t>eco</w:t>
      </w:r>
      <w:r>
        <w:t xml:space="preserve"> value. Brown line indicates year 1, black line year 2 and grey line year 3 of the study at the individual sites. Note the differences in integration period between sites (x axis).</w:t>
      </w:r>
    </w:p>
    <w:p w:rsidR="006066D7" w:rsidRDefault="006066D7" w:rsidP="00F3440A">
      <w:pPr>
        <w:autoSpaceDE w:val="0"/>
        <w:autoSpaceDN w:val="0"/>
        <w:adjustRightInd w:val="0"/>
        <w:spacing w:after="0"/>
        <w:jc w:val="both"/>
        <w:rPr>
          <w:rFonts w:cs="Times New Roman"/>
          <w:bCs/>
          <w:lang w:val="en-US"/>
        </w:rPr>
      </w:pPr>
    </w:p>
    <w:p w:rsidR="006066D7" w:rsidRDefault="006066D7" w:rsidP="00F3440A">
      <w:pPr>
        <w:spacing w:line="360" w:lineRule="auto"/>
        <w:rPr>
          <w:b/>
        </w:rPr>
      </w:pPr>
    </w:p>
    <w:p w:rsidR="006066D7" w:rsidRDefault="006066D7" w:rsidP="00F3440A">
      <w:pPr>
        <w:spacing w:line="360" w:lineRule="auto"/>
        <w:jc w:val="center"/>
        <w:rPr>
          <w:b/>
        </w:rPr>
      </w:pPr>
      <w:r>
        <w:rPr>
          <w:b/>
          <w:noProof/>
          <w:lang w:eastAsia="en-IE"/>
        </w:rPr>
        <w:lastRenderedPageBreak/>
        <w:drawing>
          <wp:inline distT="0" distB="0" distL="0" distR="0">
            <wp:extent cx="2721600" cy="6058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JPG"/>
                    <pic:cNvPicPr/>
                  </pic:nvPicPr>
                  <pic:blipFill rotWithShape="1">
                    <a:blip r:embed="rId15" cstate="print">
                      <a:extLst>
                        <a:ext uri="{28A0092B-C50C-407E-A947-70E740481C1C}">
                          <a14:useLocalDpi xmlns:a14="http://schemas.microsoft.com/office/drawing/2010/main" val="0"/>
                        </a:ext>
                      </a:extLst>
                    </a:blip>
                    <a:srcRect b="9940"/>
                    <a:stretch/>
                  </pic:blipFill>
                  <pic:spPr bwMode="auto">
                    <a:xfrm>
                      <a:off x="0" y="0"/>
                      <a:ext cx="2721600" cy="6058800"/>
                    </a:xfrm>
                    <a:prstGeom prst="rect">
                      <a:avLst/>
                    </a:prstGeom>
                    <a:ln>
                      <a:noFill/>
                    </a:ln>
                    <a:extLst>
                      <a:ext uri="{53640926-AAD7-44D8-BBD7-CCE9431645EC}">
                        <a14:shadowObscured xmlns:a14="http://schemas.microsoft.com/office/drawing/2010/main"/>
                      </a:ext>
                    </a:extLst>
                  </pic:spPr>
                </pic:pic>
              </a:graphicData>
            </a:graphic>
          </wp:inline>
        </w:drawing>
      </w:r>
    </w:p>
    <w:p w:rsidR="006066D7" w:rsidRDefault="006066D7" w:rsidP="00F3440A">
      <w:pPr>
        <w:autoSpaceDE w:val="0"/>
        <w:autoSpaceDN w:val="0"/>
        <w:adjustRightInd w:val="0"/>
        <w:spacing w:after="0" w:line="480" w:lineRule="auto"/>
        <w:jc w:val="center"/>
        <w:rPr>
          <w:rFonts w:cs="Times New Roman"/>
          <w:color w:val="0070C0"/>
          <w:szCs w:val="24"/>
        </w:rPr>
      </w:pPr>
    </w:p>
    <w:p w:rsidR="006066D7" w:rsidRPr="00C16432" w:rsidRDefault="006066D7" w:rsidP="00F3440A">
      <w:pPr>
        <w:autoSpaceDE w:val="0"/>
        <w:autoSpaceDN w:val="0"/>
        <w:adjustRightInd w:val="0"/>
        <w:spacing w:after="0" w:line="480" w:lineRule="auto"/>
        <w:jc w:val="both"/>
        <w:rPr>
          <w:rFonts w:cs="Times New Roman"/>
          <w:szCs w:val="24"/>
        </w:rPr>
      </w:pPr>
      <w:proofErr w:type="gramStart"/>
      <w:r w:rsidRPr="00116FAB">
        <w:rPr>
          <w:rFonts w:cs="Times New Roman"/>
          <w:szCs w:val="24"/>
        </w:rPr>
        <w:t xml:space="preserve">Figure </w:t>
      </w:r>
      <w:r>
        <w:rPr>
          <w:rFonts w:cs="Times New Roman"/>
          <w:szCs w:val="24"/>
        </w:rPr>
        <w:t>5</w:t>
      </w:r>
      <w:r w:rsidRPr="00116FAB">
        <w:rPr>
          <w:rFonts w:cs="Times New Roman"/>
          <w:szCs w:val="24"/>
        </w:rPr>
        <w:t>.</w:t>
      </w:r>
      <w:proofErr w:type="gramEnd"/>
      <w:r w:rsidRPr="00116FAB">
        <w:rPr>
          <w:rFonts w:cs="Times New Roman"/>
          <w:szCs w:val="24"/>
        </w:rPr>
        <w:t xml:space="preserve"> </w:t>
      </w:r>
      <w:r>
        <w:rPr>
          <w:rFonts w:cs="Times New Roman"/>
          <w:szCs w:val="24"/>
        </w:rPr>
        <w:t>Annual c</w:t>
      </w:r>
      <w:r w:rsidRPr="00116FAB">
        <w:rPr>
          <w:rFonts w:cs="Times New Roman"/>
          <w:szCs w:val="24"/>
        </w:rPr>
        <w:t>umulative gross primary productivity (GPP</w:t>
      </w:r>
      <w:r>
        <w:rPr>
          <w:rFonts w:cs="Times New Roman"/>
          <w:szCs w:val="24"/>
        </w:rPr>
        <w:t xml:space="preserve">: </w:t>
      </w:r>
      <w:r>
        <w:t>g CO</w:t>
      </w:r>
      <w:r w:rsidRPr="006B0482">
        <w:rPr>
          <w:vertAlign w:val="subscript"/>
        </w:rPr>
        <w:t>2</w:t>
      </w:r>
      <w:r>
        <w:t>-C m</w:t>
      </w:r>
      <w:r w:rsidRPr="006B0482">
        <w:rPr>
          <w:vertAlign w:val="superscript"/>
        </w:rPr>
        <w:t>-2</w:t>
      </w:r>
      <w:r w:rsidRPr="00116FAB">
        <w:rPr>
          <w:rFonts w:cs="Times New Roman"/>
          <w:szCs w:val="24"/>
        </w:rPr>
        <w:t>)</w:t>
      </w:r>
      <w:r>
        <w:rPr>
          <w:rFonts w:cs="Times New Roman"/>
          <w:szCs w:val="24"/>
        </w:rPr>
        <w:t xml:space="preserve">, </w:t>
      </w:r>
      <w:r w:rsidRPr="00116FAB">
        <w:rPr>
          <w:rFonts w:cs="Times New Roman"/>
          <w:szCs w:val="24"/>
        </w:rPr>
        <w:t>ecosystem respiration (</w:t>
      </w:r>
      <w:r>
        <w:rPr>
          <w:rFonts w:cs="Times New Roman"/>
          <w:szCs w:val="24"/>
        </w:rPr>
        <w:t>R</w:t>
      </w:r>
      <w:r w:rsidRPr="00116FAB">
        <w:rPr>
          <w:rFonts w:cs="Times New Roman"/>
          <w:szCs w:val="24"/>
          <w:vertAlign w:val="subscript"/>
        </w:rPr>
        <w:t>eco</w:t>
      </w:r>
      <w:r>
        <w:t>: g CO</w:t>
      </w:r>
      <w:r w:rsidRPr="006B0482">
        <w:rPr>
          <w:vertAlign w:val="subscript"/>
        </w:rPr>
        <w:t>2</w:t>
      </w:r>
      <w:r>
        <w:t>-C m</w:t>
      </w:r>
      <w:r w:rsidRPr="006B0482">
        <w:rPr>
          <w:vertAlign w:val="superscript"/>
        </w:rPr>
        <w:t>-2</w:t>
      </w:r>
      <w:r w:rsidRPr="00116FAB">
        <w:rPr>
          <w:rFonts w:cs="Times New Roman"/>
          <w:szCs w:val="24"/>
        </w:rPr>
        <w:t xml:space="preserve">), </w:t>
      </w:r>
      <w:r>
        <w:rPr>
          <w:rFonts w:cs="Times New Roman"/>
          <w:szCs w:val="24"/>
        </w:rPr>
        <w:t>heterotrophic respiration (R</w:t>
      </w:r>
      <w:r>
        <w:rPr>
          <w:rFonts w:cs="Times New Roman"/>
          <w:szCs w:val="24"/>
          <w:vertAlign w:val="subscript"/>
        </w:rPr>
        <w:t>H</w:t>
      </w:r>
      <w:r>
        <w:rPr>
          <w:rFonts w:cs="Times New Roman"/>
          <w:szCs w:val="24"/>
        </w:rPr>
        <w:t>: Site DP1 only) and net ecosystem e</w:t>
      </w:r>
      <w:r w:rsidRPr="00116FAB">
        <w:rPr>
          <w:rFonts w:cs="Times New Roman"/>
          <w:szCs w:val="24"/>
        </w:rPr>
        <w:t>xchange (NEE</w:t>
      </w:r>
      <w:r>
        <w:rPr>
          <w:rFonts w:cs="Times New Roman"/>
          <w:szCs w:val="24"/>
        </w:rPr>
        <w:t xml:space="preserve">: </w:t>
      </w:r>
      <w:r>
        <w:t>g CO</w:t>
      </w:r>
      <w:r w:rsidRPr="006B0482">
        <w:rPr>
          <w:vertAlign w:val="subscript"/>
        </w:rPr>
        <w:t>2</w:t>
      </w:r>
      <w:r>
        <w:t>-C m</w:t>
      </w:r>
      <w:r w:rsidRPr="006B0482">
        <w:rPr>
          <w:vertAlign w:val="superscript"/>
        </w:rPr>
        <w:t>-2</w:t>
      </w:r>
      <w:r w:rsidRPr="00116FAB">
        <w:rPr>
          <w:rFonts w:cs="Times New Roman"/>
          <w:szCs w:val="24"/>
        </w:rPr>
        <w:t>)</w:t>
      </w:r>
      <w:r>
        <w:rPr>
          <w:rFonts w:cs="Times New Roman"/>
          <w:szCs w:val="24"/>
        </w:rPr>
        <w:t xml:space="preserve"> at sites DP1-3. </w:t>
      </w:r>
      <w:r>
        <w:t>Positive values indicate CO</w:t>
      </w:r>
      <w:r w:rsidRPr="006B0482">
        <w:rPr>
          <w:vertAlign w:val="subscript"/>
        </w:rPr>
        <w:t>2</w:t>
      </w:r>
      <w:r>
        <w:t>-C flux from the peatland to the atmosphere (source) and negative values indicate CO</w:t>
      </w:r>
      <w:r w:rsidRPr="006B0482">
        <w:rPr>
          <w:vertAlign w:val="subscript"/>
        </w:rPr>
        <w:t>2</w:t>
      </w:r>
      <w:r>
        <w:t>-C flux from the atmosphere to the peatland (si</w:t>
      </w:r>
      <w:r w:rsidRPr="000F5A87">
        <w:t>nk).</w:t>
      </w:r>
      <w:r>
        <w:t xml:space="preserve"> Value at end of the curve indicates the total annual value for each component. Note the differences in integration period between sites (x axis).</w:t>
      </w:r>
    </w:p>
    <w:p w:rsidR="006066D7" w:rsidRPr="00C16432" w:rsidRDefault="006066D7" w:rsidP="00F3440A">
      <w:pPr>
        <w:spacing w:line="360" w:lineRule="auto"/>
        <w:jc w:val="center"/>
        <w:rPr>
          <w:b/>
        </w:rPr>
      </w:pPr>
      <w:r>
        <w:rPr>
          <w:b/>
          <w:noProof/>
          <w:lang w:eastAsia="en-IE"/>
        </w:rPr>
        <w:lastRenderedPageBreak/>
        <w:drawing>
          <wp:inline distT="0" distB="0" distL="0" distR="0">
            <wp:extent cx="4235570" cy="4727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JPG"/>
                    <pic:cNvPicPr/>
                  </pic:nvPicPr>
                  <pic:blipFill rotWithShape="1">
                    <a:blip r:embed="rId16" cstate="print">
                      <a:extLst>
                        <a:ext uri="{28A0092B-C50C-407E-A947-70E740481C1C}">
                          <a14:useLocalDpi xmlns:a14="http://schemas.microsoft.com/office/drawing/2010/main" val="0"/>
                        </a:ext>
                      </a:extLst>
                    </a:blip>
                    <a:srcRect l="11128" t="10816" r="14888" b="15863"/>
                    <a:stretch/>
                  </pic:blipFill>
                  <pic:spPr bwMode="auto">
                    <a:xfrm>
                      <a:off x="0" y="0"/>
                      <a:ext cx="4240456" cy="4732728"/>
                    </a:xfrm>
                    <a:prstGeom prst="rect">
                      <a:avLst/>
                    </a:prstGeom>
                    <a:ln>
                      <a:noFill/>
                    </a:ln>
                    <a:extLst>
                      <a:ext uri="{53640926-AAD7-44D8-BBD7-CCE9431645EC}">
                        <a14:shadowObscured xmlns:a14="http://schemas.microsoft.com/office/drawing/2010/main"/>
                      </a:ext>
                    </a:extLst>
                  </pic:spPr>
                </pic:pic>
              </a:graphicData>
            </a:graphic>
          </wp:inline>
        </w:drawing>
      </w:r>
    </w:p>
    <w:p w:rsidR="006066D7" w:rsidRPr="006B0482" w:rsidRDefault="006066D7" w:rsidP="00F3440A">
      <w:pPr>
        <w:autoSpaceDE w:val="0"/>
        <w:autoSpaceDN w:val="0"/>
        <w:adjustRightInd w:val="0"/>
        <w:spacing w:after="0" w:line="480" w:lineRule="auto"/>
        <w:jc w:val="both"/>
        <w:rPr>
          <w:rFonts w:cs="Times New Roman"/>
          <w:color w:val="0070C0"/>
          <w:szCs w:val="24"/>
        </w:rPr>
      </w:pPr>
      <w:proofErr w:type="gramStart"/>
      <w:r w:rsidRPr="00116FAB">
        <w:rPr>
          <w:rFonts w:cs="Times New Roman"/>
          <w:szCs w:val="24"/>
        </w:rPr>
        <w:t xml:space="preserve">Figure </w:t>
      </w:r>
      <w:r>
        <w:rPr>
          <w:rFonts w:cs="Times New Roman"/>
          <w:szCs w:val="24"/>
        </w:rPr>
        <w:t>6</w:t>
      </w:r>
      <w:r w:rsidRPr="00116FAB">
        <w:rPr>
          <w:rFonts w:cs="Times New Roman"/>
          <w:szCs w:val="24"/>
        </w:rPr>
        <w:t>.</w:t>
      </w:r>
      <w:proofErr w:type="gramEnd"/>
      <w:r w:rsidRPr="00116FAB">
        <w:rPr>
          <w:rFonts w:cs="Times New Roman"/>
          <w:szCs w:val="24"/>
        </w:rPr>
        <w:t xml:space="preserve"> </w:t>
      </w:r>
      <w:r>
        <w:rPr>
          <w:rFonts w:cs="Times New Roman"/>
          <w:szCs w:val="24"/>
        </w:rPr>
        <w:t>Relationship between (a) ecosystem respiration (R</w:t>
      </w:r>
      <w:r w:rsidRPr="00E07311">
        <w:rPr>
          <w:rFonts w:cs="Times New Roman"/>
          <w:szCs w:val="24"/>
          <w:vertAlign w:val="subscript"/>
        </w:rPr>
        <w:t>eco</w:t>
      </w:r>
      <w:r w:rsidRPr="00E07311">
        <w:rPr>
          <w:rFonts w:cs="Times New Roman"/>
          <w:szCs w:val="24"/>
        </w:rPr>
        <w:t xml:space="preserve">: </w:t>
      </w:r>
      <w:r>
        <w:t>t CO</w:t>
      </w:r>
      <w:r w:rsidRPr="006B0482">
        <w:rPr>
          <w:vertAlign w:val="subscript"/>
        </w:rPr>
        <w:t>2</w:t>
      </w:r>
      <w:r>
        <w:t>-C ha</w:t>
      </w:r>
      <w:r w:rsidRPr="006B0482">
        <w:rPr>
          <w:vertAlign w:val="superscript"/>
        </w:rPr>
        <w:t>-</w:t>
      </w:r>
      <w:r>
        <w:rPr>
          <w:vertAlign w:val="superscript"/>
        </w:rPr>
        <w:t xml:space="preserve">1 </w:t>
      </w:r>
      <w:r>
        <w:t>yr</w:t>
      </w:r>
      <w:r w:rsidRPr="00E07311">
        <w:rPr>
          <w:vertAlign w:val="superscript"/>
        </w:rPr>
        <w:t>-1</w:t>
      </w:r>
      <w:r>
        <w:rPr>
          <w:rFonts w:cs="Times New Roman"/>
          <w:szCs w:val="24"/>
        </w:rPr>
        <w:t>) and mean soil temperature (°C) at 5 cm depth at the IP sites and (b) net ecosystem exchange (NEE:</w:t>
      </w:r>
      <w:r w:rsidRPr="00E07311">
        <w:t xml:space="preserve"> </w:t>
      </w:r>
      <w:r>
        <w:t>t CO</w:t>
      </w:r>
      <w:r w:rsidRPr="006B0482">
        <w:rPr>
          <w:vertAlign w:val="subscript"/>
        </w:rPr>
        <w:t>2</w:t>
      </w:r>
      <w:r>
        <w:t>-C ha</w:t>
      </w:r>
      <w:r w:rsidRPr="006B0482">
        <w:rPr>
          <w:vertAlign w:val="superscript"/>
        </w:rPr>
        <w:t>-</w:t>
      </w:r>
      <w:r>
        <w:rPr>
          <w:vertAlign w:val="superscript"/>
        </w:rPr>
        <w:t xml:space="preserve">1 </w:t>
      </w:r>
      <w:r>
        <w:t>yr</w:t>
      </w:r>
      <w:r w:rsidRPr="00E07311">
        <w:rPr>
          <w:vertAlign w:val="superscript"/>
        </w:rPr>
        <w:t>-1</w:t>
      </w:r>
      <w:r>
        <w:rPr>
          <w:rFonts w:cs="Times New Roman"/>
          <w:szCs w:val="24"/>
        </w:rPr>
        <w:t>) and leaf area index (LAI: m</w:t>
      </w:r>
      <w:r w:rsidRPr="00E07311">
        <w:rPr>
          <w:rFonts w:cs="Times New Roman"/>
          <w:szCs w:val="24"/>
          <w:vertAlign w:val="superscript"/>
        </w:rPr>
        <w:t>2</w:t>
      </w:r>
      <w:r>
        <w:rPr>
          <w:rFonts w:cs="Times New Roman"/>
          <w:szCs w:val="24"/>
        </w:rPr>
        <w:t xml:space="preserve"> m</w:t>
      </w:r>
      <w:r w:rsidRPr="00E07311">
        <w:rPr>
          <w:rFonts w:cs="Times New Roman"/>
          <w:szCs w:val="24"/>
          <w:vertAlign w:val="superscript"/>
        </w:rPr>
        <w:t>-2</w:t>
      </w:r>
      <w:r>
        <w:rPr>
          <w:rFonts w:cs="Times New Roman"/>
          <w:szCs w:val="24"/>
        </w:rPr>
        <w:t>). Circles indicate an annual value.</w:t>
      </w: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Default="006066D7" w:rsidP="00F3440A">
      <w:pPr>
        <w:spacing w:line="360" w:lineRule="auto"/>
        <w:rPr>
          <w:b/>
        </w:rPr>
      </w:pPr>
    </w:p>
    <w:p w:rsidR="006066D7" w:rsidRPr="00C16432" w:rsidRDefault="006066D7" w:rsidP="00F3440A">
      <w:pPr>
        <w:spacing w:line="360" w:lineRule="auto"/>
        <w:jc w:val="center"/>
        <w:rPr>
          <w:b/>
        </w:rPr>
      </w:pPr>
      <w:r>
        <w:rPr>
          <w:b/>
          <w:noProof/>
          <w:lang w:eastAsia="en-IE"/>
        </w:rPr>
        <w:lastRenderedPageBreak/>
        <w:drawing>
          <wp:inline distT="0" distB="0" distL="0" distR="0" wp14:anchorId="2DCCCA01" wp14:editId="246E6368">
            <wp:extent cx="4382219" cy="2941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7.JPG"/>
                    <pic:cNvPicPr/>
                  </pic:nvPicPr>
                  <pic:blipFill rotWithShape="1">
                    <a:blip r:embed="rId17" cstate="print">
                      <a:extLst>
                        <a:ext uri="{28A0092B-C50C-407E-A947-70E740481C1C}">
                          <a14:useLocalDpi xmlns:a14="http://schemas.microsoft.com/office/drawing/2010/main" val="0"/>
                        </a:ext>
                      </a:extLst>
                    </a:blip>
                    <a:srcRect l="8270" t="10494" r="15338" b="16480"/>
                    <a:stretch/>
                  </pic:blipFill>
                  <pic:spPr bwMode="auto">
                    <a:xfrm>
                      <a:off x="0" y="0"/>
                      <a:ext cx="4378357" cy="2939015"/>
                    </a:xfrm>
                    <a:prstGeom prst="rect">
                      <a:avLst/>
                    </a:prstGeom>
                    <a:ln>
                      <a:noFill/>
                    </a:ln>
                    <a:extLst>
                      <a:ext uri="{53640926-AAD7-44D8-BBD7-CCE9431645EC}">
                        <a14:shadowObscured xmlns:a14="http://schemas.microsoft.com/office/drawing/2010/main"/>
                      </a:ext>
                    </a:extLst>
                  </pic:spPr>
                </pic:pic>
              </a:graphicData>
            </a:graphic>
          </wp:inline>
        </w:drawing>
      </w:r>
    </w:p>
    <w:p w:rsidR="006066D7" w:rsidRDefault="006066D7" w:rsidP="00F3440A">
      <w:pPr>
        <w:autoSpaceDE w:val="0"/>
        <w:autoSpaceDN w:val="0"/>
        <w:adjustRightInd w:val="0"/>
        <w:spacing w:after="0" w:line="480" w:lineRule="auto"/>
        <w:jc w:val="both"/>
        <w:rPr>
          <w:rFonts w:cs="Times New Roman"/>
          <w:szCs w:val="24"/>
        </w:rPr>
      </w:pPr>
      <w:proofErr w:type="gramStart"/>
      <w:r w:rsidRPr="00116FAB">
        <w:rPr>
          <w:rFonts w:cs="Times New Roman"/>
          <w:szCs w:val="24"/>
        </w:rPr>
        <w:t xml:space="preserve">Figure </w:t>
      </w:r>
      <w:r>
        <w:rPr>
          <w:rFonts w:cs="Times New Roman"/>
          <w:szCs w:val="24"/>
        </w:rPr>
        <w:t>7</w:t>
      </w:r>
      <w:r w:rsidRPr="00116FAB">
        <w:rPr>
          <w:rFonts w:cs="Times New Roman"/>
          <w:szCs w:val="24"/>
        </w:rPr>
        <w:t>.</w:t>
      </w:r>
      <w:proofErr w:type="gramEnd"/>
      <w:r w:rsidRPr="00116FAB">
        <w:rPr>
          <w:rFonts w:cs="Times New Roman"/>
          <w:szCs w:val="24"/>
        </w:rPr>
        <w:t xml:space="preserve"> </w:t>
      </w:r>
      <w:r>
        <w:rPr>
          <w:rFonts w:cs="Times New Roman"/>
          <w:szCs w:val="24"/>
        </w:rPr>
        <w:t>Carbon dioxide emissions (</w:t>
      </w:r>
      <w:r>
        <w:t>t CO</w:t>
      </w:r>
      <w:r w:rsidRPr="006B0482">
        <w:rPr>
          <w:vertAlign w:val="subscript"/>
        </w:rPr>
        <w:t>2</w:t>
      </w:r>
      <w:r>
        <w:t>-C ha</w:t>
      </w:r>
      <w:r w:rsidRPr="006B0482">
        <w:rPr>
          <w:vertAlign w:val="superscript"/>
        </w:rPr>
        <w:t>-</w:t>
      </w:r>
      <w:r>
        <w:rPr>
          <w:vertAlign w:val="superscript"/>
        </w:rPr>
        <w:t xml:space="preserve">1 </w:t>
      </w:r>
      <w:r>
        <w:t>yr</w:t>
      </w:r>
      <w:r w:rsidRPr="00E07311">
        <w:rPr>
          <w:vertAlign w:val="superscript"/>
        </w:rPr>
        <w:t>-1</w:t>
      </w:r>
      <w:r>
        <w:rPr>
          <w:rFonts w:cs="Times New Roman"/>
          <w:szCs w:val="24"/>
        </w:rPr>
        <w:t xml:space="preserve">) from peatlands managed for extraction in Canada, ROI/UK (this study) and Fenno-scandinavia. </w:t>
      </w:r>
      <w:r w:rsidRPr="000F5A87">
        <w:rPr>
          <w:rFonts w:cs="Times New Roman"/>
          <w:szCs w:val="24"/>
        </w:rPr>
        <w:t>The 10th and 90th percentile are indicated by the bars, the 25th and 75th percentiles with the top and bottom of the box and the median value by the centre line.</w:t>
      </w:r>
    </w:p>
    <w:p w:rsidR="0025179B" w:rsidRPr="005357E4" w:rsidRDefault="006066D7" w:rsidP="00802A7A">
      <w:pPr>
        <w:autoSpaceDE w:val="0"/>
        <w:autoSpaceDN w:val="0"/>
        <w:adjustRightInd w:val="0"/>
        <w:spacing w:after="0" w:line="360" w:lineRule="auto"/>
        <w:jc w:val="both"/>
        <w:rPr>
          <w:rFonts w:cs="Times New Roman"/>
          <w:color w:val="FF0000"/>
          <w:sz w:val="20"/>
          <w:szCs w:val="20"/>
        </w:rPr>
      </w:pPr>
      <w:r>
        <w:rPr>
          <w:rFonts w:cs="Times New Roman"/>
          <w:noProof/>
          <w:sz w:val="20"/>
          <w:szCs w:val="20"/>
        </w:rPr>
        <w:t>(Data for Canada and Fenno-Scandia taken from the following studies; Tuittila and Komulainen, 1995; Sundh et al., 2000; Waddington et al., 2002; Glatzel et al., 2003; McNeil and Waddington, 2003; Tuittila et al., 2004; Cleary et al., 2005; Alm et al., 2007a; Shurpali et al., 2008; Waddington et al., 2010; Järveoja et al., 2012; Mander et al., 2012; Salm et al., 2012; Strack et al., 2014)</w:t>
      </w:r>
      <w:r>
        <w:rPr>
          <w:rFonts w:cs="Times New Roman"/>
          <w:sz w:val="20"/>
          <w:szCs w:val="20"/>
        </w:rPr>
        <w:t xml:space="preserve">. </w:t>
      </w:r>
      <w:r w:rsidRPr="005357E4">
        <w:rPr>
          <w:rFonts w:cs="Times New Roman"/>
          <w:color w:val="FF0000"/>
          <w:sz w:val="20"/>
          <w:szCs w:val="20"/>
        </w:rPr>
        <w:t>Where studies reported s</w:t>
      </w:r>
      <w:r w:rsidRPr="005357E4">
        <w:rPr>
          <w:color w:val="FF0000"/>
          <w:sz w:val="20"/>
          <w:szCs w:val="20"/>
        </w:rPr>
        <w:t xml:space="preserve">easonal fluxes (typically May to October), these were converted to annual fluxes by assuming that 15% of the flux occurs in the non-growing season </w:t>
      </w:r>
      <w:r w:rsidRPr="005357E4">
        <w:rPr>
          <w:noProof/>
          <w:color w:val="FF0000"/>
          <w:sz w:val="20"/>
          <w:szCs w:val="20"/>
        </w:rPr>
        <w:t>(Saarnio et al., 2007)</w:t>
      </w:r>
      <w:r w:rsidRPr="005357E4">
        <w:rPr>
          <w:color w:val="FF0000"/>
          <w:sz w:val="20"/>
          <w:szCs w:val="20"/>
        </w:rPr>
        <w:t>.</w:t>
      </w:r>
    </w:p>
    <w:sectPr w:rsidR="0025179B" w:rsidRPr="005357E4" w:rsidSect="00F3440A">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15" w:rsidRDefault="000D2215">
      <w:pPr>
        <w:spacing w:after="0" w:line="240" w:lineRule="auto"/>
      </w:pPr>
      <w:r>
        <w:separator/>
      </w:r>
    </w:p>
  </w:endnote>
  <w:endnote w:type="continuationSeparator" w:id="0">
    <w:p w:rsidR="000D2215" w:rsidRDefault="000D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PHV">
    <w:panose1 w:val="00000000000000000000"/>
    <w:charset w:val="00"/>
    <w:family w:val="auto"/>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267703"/>
      <w:docPartObj>
        <w:docPartGallery w:val="Page Numbers (Bottom of Page)"/>
        <w:docPartUnique/>
      </w:docPartObj>
    </w:sdtPr>
    <w:sdtEndPr>
      <w:rPr>
        <w:noProof/>
      </w:rPr>
    </w:sdtEndPr>
    <w:sdtContent>
      <w:p w:rsidR="005357E4" w:rsidRDefault="005357E4">
        <w:pPr>
          <w:pStyle w:val="Footer"/>
          <w:jc w:val="center"/>
        </w:pPr>
        <w:r>
          <w:fldChar w:fldCharType="begin"/>
        </w:r>
        <w:r>
          <w:instrText xml:space="preserve"> PAGE   \* MERGEFORMAT </w:instrText>
        </w:r>
        <w:r>
          <w:fldChar w:fldCharType="separate"/>
        </w:r>
        <w:r w:rsidR="00321BA4">
          <w:rPr>
            <w:noProof/>
          </w:rPr>
          <w:t>1</w:t>
        </w:r>
        <w:r>
          <w:rPr>
            <w:noProof/>
          </w:rPr>
          <w:fldChar w:fldCharType="end"/>
        </w:r>
      </w:p>
    </w:sdtContent>
  </w:sdt>
  <w:p w:rsidR="005357E4" w:rsidRDefault="00535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15" w:rsidRDefault="000D2215">
      <w:pPr>
        <w:spacing w:after="0" w:line="240" w:lineRule="auto"/>
      </w:pPr>
      <w:r>
        <w:separator/>
      </w:r>
    </w:p>
  </w:footnote>
  <w:footnote w:type="continuationSeparator" w:id="0">
    <w:p w:rsidR="000D2215" w:rsidRDefault="000D2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51DDD"/>
    <w:multiLevelType w:val="hybridMultilevel"/>
    <w:tmpl w:val="8FAA04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1F5379D"/>
    <w:multiLevelType w:val="hybridMultilevel"/>
    <w:tmpl w:val="FA02D8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BE8781F"/>
    <w:multiLevelType w:val="multilevel"/>
    <w:tmpl w:val="28AEF4EC"/>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066D7"/>
    <w:rsid w:val="000D2215"/>
    <w:rsid w:val="000E093E"/>
    <w:rsid w:val="002453A3"/>
    <w:rsid w:val="0025179B"/>
    <w:rsid w:val="002F7DDB"/>
    <w:rsid w:val="00321BA4"/>
    <w:rsid w:val="003521FB"/>
    <w:rsid w:val="0035370D"/>
    <w:rsid w:val="005357E4"/>
    <w:rsid w:val="00604E90"/>
    <w:rsid w:val="006066D7"/>
    <w:rsid w:val="006E3299"/>
    <w:rsid w:val="0073212E"/>
    <w:rsid w:val="007718AD"/>
    <w:rsid w:val="00802A7A"/>
    <w:rsid w:val="0083786C"/>
    <w:rsid w:val="00854022"/>
    <w:rsid w:val="008F2E1A"/>
    <w:rsid w:val="00A1276F"/>
    <w:rsid w:val="00B273A8"/>
    <w:rsid w:val="00BB2B36"/>
    <w:rsid w:val="00BF4A7E"/>
    <w:rsid w:val="00C6100D"/>
    <w:rsid w:val="00DE4E9C"/>
    <w:rsid w:val="00E03E6D"/>
    <w:rsid w:val="00E631ED"/>
    <w:rsid w:val="00EB14E2"/>
    <w:rsid w:val="00F3440A"/>
    <w:rsid w:val="00FD72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6D7"/>
    <w:rPr>
      <w:color w:val="0000FF" w:themeColor="hyperlink"/>
      <w:u w:val="single"/>
    </w:rPr>
  </w:style>
  <w:style w:type="paragraph" w:styleId="BalloonText">
    <w:name w:val="Balloon Text"/>
    <w:basedOn w:val="Normal"/>
    <w:link w:val="BalloonTextChar"/>
    <w:uiPriority w:val="99"/>
    <w:semiHidden/>
    <w:unhideWhenUsed/>
    <w:rsid w:val="00606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6D7"/>
    <w:rPr>
      <w:rFonts w:ascii="Tahoma" w:hAnsi="Tahoma" w:cs="Tahoma"/>
      <w:sz w:val="16"/>
      <w:szCs w:val="16"/>
    </w:rPr>
  </w:style>
  <w:style w:type="character" w:customStyle="1" w:styleId="apple-converted-space">
    <w:name w:val="apple-converted-space"/>
    <w:basedOn w:val="DefaultParagraphFont"/>
    <w:rsid w:val="006066D7"/>
  </w:style>
  <w:style w:type="paragraph" w:styleId="FootnoteText">
    <w:name w:val="footnote text"/>
    <w:basedOn w:val="Normal"/>
    <w:link w:val="FootnoteTextChar"/>
    <w:uiPriority w:val="99"/>
    <w:semiHidden/>
    <w:unhideWhenUsed/>
    <w:rsid w:val="00606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6D7"/>
    <w:rPr>
      <w:sz w:val="20"/>
      <w:szCs w:val="20"/>
    </w:rPr>
  </w:style>
  <w:style w:type="character" w:styleId="FootnoteReference">
    <w:name w:val="footnote reference"/>
    <w:basedOn w:val="DefaultParagraphFont"/>
    <w:uiPriority w:val="99"/>
    <w:semiHidden/>
    <w:unhideWhenUsed/>
    <w:rsid w:val="006066D7"/>
    <w:rPr>
      <w:vertAlign w:val="superscript"/>
    </w:rPr>
  </w:style>
  <w:style w:type="character" w:styleId="CommentReference">
    <w:name w:val="annotation reference"/>
    <w:basedOn w:val="DefaultParagraphFont"/>
    <w:uiPriority w:val="99"/>
    <w:semiHidden/>
    <w:unhideWhenUsed/>
    <w:rsid w:val="006066D7"/>
    <w:rPr>
      <w:sz w:val="16"/>
      <w:szCs w:val="16"/>
    </w:rPr>
  </w:style>
  <w:style w:type="paragraph" w:styleId="CommentText">
    <w:name w:val="annotation text"/>
    <w:basedOn w:val="Normal"/>
    <w:link w:val="CommentTextChar"/>
    <w:uiPriority w:val="99"/>
    <w:unhideWhenUsed/>
    <w:rsid w:val="006066D7"/>
    <w:pPr>
      <w:spacing w:line="240" w:lineRule="auto"/>
    </w:pPr>
    <w:rPr>
      <w:sz w:val="20"/>
      <w:szCs w:val="20"/>
    </w:rPr>
  </w:style>
  <w:style w:type="character" w:customStyle="1" w:styleId="CommentTextChar">
    <w:name w:val="Comment Text Char"/>
    <w:basedOn w:val="DefaultParagraphFont"/>
    <w:link w:val="CommentText"/>
    <w:uiPriority w:val="99"/>
    <w:rsid w:val="006066D7"/>
    <w:rPr>
      <w:sz w:val="20"/>
      <w:szCs w:val="20"/>
    </w:rPr>
  </w:style>
  <w:style w:type="paragraph" w:styleId="CommentSubject">
    <w:name w:val="annotation subject"/>
    <w:basedOn w:val="CommentText"/>
    <w:next w:val="CommentText"/>
    <w:link w:val="CommentSubjectChar"/>
    <w:uiPriority w:val="99"/>
    <w:semiHidden/>
    <w:unhideWhenUsed/>
    <w:rsid w:val="006066D7"/>
    <w:rPr>
      <w:b/>
      <w:bCs/>
    </w:rPr>
  </w:style>
  <w:style w:type="character" w:customStyle="1" w:styleId="CommentSubjectChar">
    <w:name w:val="Comment Subject Char"/>
    <w:basedOn w:val="CommentTextChar"/>
    <w:link w:val="CommentSubject"/>
    <w:uiPriority w:val="99"/>
    <w:semiHidden/>
    <w:rsid w:val="006066D7"/>
    <w:rPr>
      <w:b/>
      <w:bCs/>
      <w:sz w:val="20"/>
      <w:szCs w:val="20"/>
    </w:rPr>
  </w:style>
  <w:style w:type="paragraph" w:customStyle="1" w:styleId="Default">
    <w:name w:val="Default"/>
    <w:rsid w:val="006066D7"/>
    <w:pPr>
      <w:autoSpaceDE w:val="0"/>
      <w:autoSpaceDN w:val="0"/>
      <w:adjustRightInd w:val="0"/>
      <w:spacing w:after="0" w:line="240" w:lineRule="auto"/>
    </w:pPr>
    <w:rPr>
      <w:rFonts w:ascii="Arial" w:hAnsi="Arial" w:cs="Arial"/>
      <w:color w:val="000000"/>
      <w:szCs w:val="24"/>
    </w:rPr>
  </w:style>
  <w:style w:type="character" w:styleId="LineNumber">
    <w:name w:val="line number"/>
    <w:basedOn w:val="DefaultParagraphFont"/>
    <w:uiPriority w:val="99"/>
    <w:semiHidden/>
    <w:unhideWhenUsed/>
    <w:rsid w:val="006066D7"/>
  </w:style>
  <w:style w:type="paragraph" w:styleId="Header">
    <w:name w:val="header"/>
    <w:basedOn w:val="Normal"/>
    <w:link w:val="HeaderChar"/>
    <w:uiPriority w:val="99"/>
    <w:unhideWhenUsed/>
    <w:rsid w:val="00606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6D7"/>
  </w:style>
  <w:style w:type="paragraph" w:styleId="Footer">
    <w:name w:val="footer"/>
    <w:basedOn w:val="Normal"/>
    <w:link w:val="FooterChar"/>
    <w:uiPriority w:val="99"/>
    <w:unhideWhenUsed/>
    <w:rsid w:val="00606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6D7"/>
  </w:style>
  <w:style w:type="table" w:styleId="TableGrid">
    <w:name w:val="Table Grid"/>
    <w:basedOn w:val="TableNormal"/>
    <w:uiPriority w:val="59"/>
    <w:rsid w:val="0060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066D7"/>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66D7"/>
    <w:pPr>
      <w:spacing w:after="0" w:line="240" w:lineRule="auto"/>
    </w:pPr>
    <w:rPr>
      <w:rFonts w:eastAsia="MS PGothic" w:cs="Times New Roman"/>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6D7"/>
    <w:rPr>
      <w:color w:val="0000FF" w:themeColor="hyperlink"/>
      <w:u w:val="single"/>
    </w:rPr>
  </w:style>
  <w:style w:type="paragraph" w:styleId="BalloonText">
    <w:name w:val="Balloon Text"/>
    <w:basedOn w:val="Normal"/>
    <w:link w:val="BalloonTextChar"/>
    <w:uiPriority w:val="99"/>
    <w:semiHidden/>
    <w:unhideWhenUsed/>
    <w:rsid w:val="00606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6D7"/>
    <w:rPr>
      <w:rFonts w:ascii="Tahoma" w:hAnsi="Tahoma" w:cs="Tahoma"/>
      <w:sz w:val="16"/>
      <w:szCs w:val="16"/>
    </w:rPr>
  </w:style>
  <w:style w:type="character" w:customStyle="1" w:styleId="apple-converted-space">
    <w:name w:val="apple-converted-space"/>
    <w:basedOn w:val="DefaultParagraphFont"/>
    <w:rsid w:val="006066D7"/>
  </w:style>
  <w:style w:type="paragraph" w:styleId="FootnoteText">
    <w:name w:val="footnote text"/>
    <w:basedOn w:val="Normal"/>
    <w:link w:val="FootnoteTextChar"/>
    <w:uiPriority w:val="99"/>
    <w:semiHidden/>
    <w:unhideWhenUsed/>
    <w:rsid w:val="00606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6D7"/>
    <w:rPr>
      <w:sz w:val="20"/>
      <w:szCs w:val="20"/>
    </w:rPr>
  </w:style>
  <w:style w:type="character" w:styleId="FootnoteReference">
    <w:name w:val="footnote reference"/>
    <w:basedOn w:val="DefaultParagraphFont"/>
    <w:uiPriority w:val="99"/>
    <w:semiHidden/>
    <w:unhideWhenUsed/>
    <w:rsid w:val="006066D7"/>
    <w:rPr>
      <w:vertAlign w:val="superscript"/>
    </w:rPr>
  </w:style>
  <w:style w:type="character" w:styleId="CommentReference">
    <w:name w:val="annotation reference"/>
    <w:basedOn w:val="DefaultParagraphFont"/>
    <w:uiPriority w:val="99"/>
    <w:semiHidden/>
    <w:unhideWhenUsed/>
    <w:rsid w:val="006066D7"/>
    <w:rPr>
      <w:sz w:val="16"/>
      <w:szCs w:val="16"/>
    </w:rPr>
  </w:style>
  <w:style w:type="paragraph" w:styleId="CommentText">
    <w:name w:val="annotation text"/>
    <w:basedOn w:val="Normal"/>
    <w:link w:val="CommentTextChar"/>
    <w:uiPriority w:val="99"/>
    <w:unhideWhenUsed/>
    <w:rsid w:val="006066D7"/>
    <w:pPr>
      <w:spacing w:line="240" w:lineRule="auto"/>
    </w:pPr>
    <w:rPr>
      <w:sz w:val="20"/>
      <w:szCs w:val="20"/>
    </w:rPr>
  </w:style>
  <w:style w:type="character" w:customStyle="1" w:styleId="CommentTextChar">
    <w:name w:val="Comment Text Char"/>
    <w:basedOn w:val="DefaultParagraphFont"/>
    <w:link w:val="CommentText"/>
    <w:uiPriority w:val="99"/>
    <w:rsid w:val="006066D7"/>
    <w:rPr>
      <w:sz w:val="20"/>
      <w:szCs w:val="20"/>
    </w:rPr>
  </w:style>
  <w:style w:type="paragraph" w:styleId="CommentSubject">
    <w:name w:val="annotation subject"/>
    <w:basedOn w:val="CommentText"/>
    <w:next w:val="CommentText"/>
    <w:link w:val="CommentSubjectChar"/>
    <w:uiPriority w:val="99"/>
    <w:semiHidden/>
    <w:unhideWhenUsed/>
    <w:rsid w:val="006066D7"/>
    <w:rPr>
      <w:b/>
      <w:bCs/>
    </w:rPr>
  </w:style>
  <w:style w:type="character" w:customStyle="1" w:styleId="CommentSubjectChar">
    <w:name w:val="Comment Subject Char"/>
    <w:basedOn w:val="CommentTextChar"/>
    <w:link w:val="CommentSubject"/>
    <w:uiPriority w:val="99"/>
    <w:semiHidden/>
    <w:rsid w:val="006066D7"/>
    <w:rPr>
      <w:b/>
      <w:bCs/>
      <w:sz w:val="20"/>
      <w:szCs w:val="20"/>
    </w:rPr>
  </w:style>
  <w:style w:type="paragraph" w:customStyle="1" w:styleId="Default">
    <w:name w:val="Default"/>
    <w:rsid w:val="006066D7"/>
    <w:pPr>
      <w:autoSpaceDE w:val="0"/>
      <w:autoSpaceDN w:val="0"/>
      <w:adjustRightInd w:val="0"/>
      <w:spacing w:after="0" w:line="240" w:lineRule="auto"/>
    </w:pPr>
    <w:rPr>
      <w:rFonts w:ascii="Arial" w:hAnsi="Arial" w:cs="Arial"/>
      <w:color w:val="000000"/>
      <w:szCs w:val="24"/>
    </w:rPr>
  </w:style>
  <w:style w:type="character" w:styleId="LineNumber">
    <w:name w:val="line number"/>
    <w:basedOn w:val="DefaultParagraphFont"/>
    <w:uiPriority w:val="99"/>
    <w:semiHidden/>
    <w:unhideWhenUsed/>
    <w:rsid w:val="006066D7"/>
  </w:style>
  <w:style w:type="paragraph" w:styleId="Header">
    <w:name w:val="header"/>
    <w:basedOn w:val="Normal"/>
    <w:link w:val="HeaderChar"/>
    <w:uiPriority w:val="99"/>
    <w:unhideWhenUsed/>
    <w:rsid w:val="00606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6D7"/>
  </w:style>
  <w:style w:type="paragraph" w:styleId="Footer">
    <w:name w:val="footer"/>
    <w:basedOn w:val="Normal"/>
    <w:link w:val="FooterChar"/>
    <w:uiPriority w:val="99"/>
    <w:unhideWhenUsed/>
    <w:rsid w:val="00606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6D7"/>
  </w:style>
  <w:style w:type="table" w:styleId="TableGrid">
    <w:name w:val="Table Grid"/>
    <w:basedOn w:val="TableNormal"/>
    <w:uiPriority w:val="59"/>
    <w:rsid w:val="0060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066D7"/>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66D7"/>
    <w:pPr>
      <w:spacing w:after="0" w:line="240" w:lineRule="auto"/>
    </w:pPr>
    <w:rPr>
      <w:rFonts w:eastAsia="MS PGothic" w:cs="Times New Roman"/>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res-and"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id.wilson@earthymatters.ie"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21089</Words>
  <Characters>120208</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141015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2015-08-03T07:34:00Z</cp:lastPrinted>
  <dcterms:created xsi:type="dcterms:W3CDTF">2015-08-31T06:06:00Z</dcterms:created>
  <dcterms:modified xsi:type="dcterms:W3CDTF">2015-08-31T06:06:00Z</dcterms:modified>
</cp:coreProperties>
</file>